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6E" w:rsidRDefault="00C22F73" w:rsidP="009011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81725" cy="2181225"/>
            <wp:effectExtent l="0" t="0" r="9525" b="9525"/>
            <wp:docPr id="1" name="Рисунок 1" descr="D:\POSM\ЛОГО\товарная 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SM\ЛОГО\товарная мар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6E" w:rsidRPr="004303BB" w:rsidRDefault="004303BB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3BB">
        <w:rPr>
          <w:rFonts w:ascii="Times New Roman" w:hAnsi="Times New Roman" w:cs="Times New Roman"/>
          <w:sz w:val="24"/>
          <w:szCs w:val="24"/>
        </w:rPr>
        <w:t>Утвержд</w:t>
      </w:r>
      <w:r w:rsidR="00962FE8">
        <w:rPr>
          <w:rFonts w:ascii="Times New Roman" w:hAnsi="Times New Roman" w:cs="Times New Roman"/>
          <w:sz w:val="24"/>
          <w:szCs w:val="24"/>
        </w:rPr>
        <w:t>ено</w:t>
      </w:r>
      <w:r w:rsidR="00D9346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62FE8" w:rsidRDefault="00D93468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</w:t>
      </w:r>
      <w:r w:rsidR="00347990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303BB" w:rsidRDefault="00347990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F82393">
        <w:rPr>
          <w:rFonts w:ascii="Times New Roman" w:hAnsi="Times New Roman" w:cs="Times New Roman"/>
          <w:sz w:val="24"/>
          <w:szCs w:val="24"/>
        </w:rPr>
        <w:t xml:space="preserve"> МКК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03BB" w:rsidRPr="004303BB">
        <w:rPr>
          <w:rFonts w:ascii="Times New Roman" w:hAnsi="Times New Roman" w:cs="Times New Roman"/>
          <w:sz w:val="24"/>
          <w:szCs w:val="24"/>
        </w:rPr>
        <w:t>За15минут»</w:t>
      </w:r>
    </w:p>
    <w:p w:rsidR="004303BB" w:rsidRDefault="004303BB" w:rsidP="00832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03BB">
        <w:rPr>
          <w:rFonts w:ascii="Times New Roman" w:hAnsi="Times New Roman" w:cs="Times New Roman"/>
          <w:sz w:val="24"/>
          <w:szCs w:val="24"/>
        </w:rPr>
        <w:t>Е.С.Тисленко</w:t>
      </w:r>
      <w:proofErr w:type="spellEnd"/>
    </w:p>
    <w:p w:rsidR="004303BB" w:rsidRPr="00DF5849" w:rsidRDefault="00811CEC" w:rsidP="0083229E">
      <w:pPr>
        <w:spacing w:after="0" w:line="240" w:lineRule="auto"/>
        <w:jc w:val="right"/>
        <w:rPr>
          <w:b/>
          <w:color w:val="FF0000"/>
        </w:rPr>
      </w:pPr>
      <w:r w:rsidRPr="008955BE">
        <w:t>№</w:t>
      </w:r>
      <w:r w:rsidR="00FD35BE">
        <w:t xml:space="preserve"> 7 от 2</w:t>
      </w:r>
      <w:r w:rsidR="009B5798">
        <w:t>3</w:t>
      </w:r>
      <w:r w:rsidR="00FD35BE">
        <w:t xml:space="preserve"> января 2019 года</w:t>
      </w:r>
    </w:p>
    <w:p w:rsidR="004303BB" w:rsidRDefault="004303BB" w:rsidP="009011FB">
      <w:pPr>
        <w:jc w:val="center"/>
      </w:pPr>
    </w:p>
    <w:p w:rsidR="004303BB" w:rsidRPr="004303BB" w:rsidRDefault="004303BB" w:rsidP="009011FB">
      <w:pPr>
        <w:jc w:val="center"/>
      </w:pPr>
    </w:p>
    <w:p w:rsidR="00C4246E" w:rsidRPr="00C4246E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6E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FF7CA3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проведения Акции «</w:t>
      </w:r>
      <w:r w:rsidR="00971E68">
        <w:rPr>
          <w:rFonts w:ascii="Times New Roman" w:hAnsi="Times New Roman" w:cs="Times New Roman"/>
          <w:b/>
          <w:sz w:val="28"/>
          <w:szCs w:val="28"/>
        </w:rPr>
        <w:t>Специальное предложение – Стандарт</w:t>
      </w:r>
      <w:r w:rsidR="008927BB">
        <w:rPr>
          <w:rFonts w:ascii="Times New Roman" w:hAnsi="Times New Roman" w:cs="Times New Roman"/>
          <w:b/>
          <w:sz w:val="28"/>
          <w:szCs w:val="28"/>
        </w:rPr>
        <w:t xml:space="preserve"> 0,9%</w:t>
      </w:r>
      <w:r w:rsidR="00C0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C4246E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для клиентов ООО</w:t>
      </w:r>
      <w:r w:rsidR="005441AB">
        <w:rPr>
          <w:rFonts w:ascii="Times New Roman" w:hAnsi="Times New Roman" w:cs="Times New Roman"/>
          <w:b/>
          <w:sz w:val="28"/>
          <w:szCs w:val="28"/>
        </w:rPr>
        <w:t xml:space="preserve"> МКК</w:t>
      </w:r>
      <w:r w:rsidRPr="00FF7CA3">
        <w:rPr>
          <w:rFonts w:ascii="Times New Roman" w:hAnsi="Times New Roman" w:cs="Times New Roman"/>
          <w:b/>
          <w:sz w:val="28"/>
          <w:szCs w:val="28"/>
        </w:rPr>
        <w:t xml:space="preserve"> «За15минут»</w:t>
      </w:r>
    </w:p>
    <w:p w:rsidR="00C4246E" w:rsidRPr="00FF7CA3" w:rsidRDefault="00C4246E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(далее – Правила)</w:t>
      </w: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</w:pPr>
    </w:p>
    <w:p w:rsidR="00C4246E" w:rsidRDefault="00C4246E" w:rsidP="009011FB">
      <w:pPr>
        <w:jc w:val="center"/>
        <w:rPr>
          <w:sz w:val="28"/>
          <w:szCs w:val="28"/>
        </w:rPr>
      </w:pPr>
    </w:p>
    <w:p w:rsidR="00F30405" w:rsidRPr="00FF7CA3" w:rsidRDefault="00F30405" w:rsidP="009011FB">
      <w:pPr>
        <w:jc w:val="center"/>
        <w:rPr>
          <w:sz w:val="28"/>
          <w:szCs w:val="28"/>
        </w:rPr>
      </w:pPr>
    </w:p>
    <w:p w:rsidR="00753EE0" w:rsidRDefault="00FF7CA3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A3">
        <w:rPr>
          <w:rFonts w:ascii="Times New Roman" w:hAnsi="Times New Roman" w:cs="Times New Roman"/>
          <w:b/>
          <w:sz w:val="28"/>
          <w:szCs w:val="28"/>
        </w:rPr>
        <w:t>Новочебоксарск</w:t>
      </w:r>
    </w:p>
    <w:p w:rsidR="00FF7CA3" w:rsidRPr="00FF7CA3" w:rsidRDefault="007C3955" w:rsidP="0090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D35BE">
        <w:rPr>
          <w:rFonts w:ascii="Times New Roman" w:hAnsi="Times New Roman" w:cs="Times New Roman"/>
          <w:b/>
          <w:sz w:val="28"/>
          <w:szCs w:val="28"/>
        </w:rPr>
        <w:t>9</w:t>
      </w:r>
    </w:p>
    <w:p w:rsidR="00087B78" w:rsidRPr="00CF3A48" w:rsidRDefault="00611E8F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F3A48" w:rsidRPr="00CF3A4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E340B" w:rsidRPr="00CF3A48" w:rsidRDefault="00DE340B" w:rsidP="005D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Организатор акции, </w:t>
      </w:r>
      <w:r w:rsidR="00FF7CA3" w:rsidRPr="00CF3A48">
        <w:rPr>
          <w:rFonts w:ascii="Times New Roman" w:hAnsi="Times New Roman" w:cs="Times New Roman"/>
          <w:b/>
          <w:sz w:val="24"/>
          <w:szCs w:val="24"/>
        </w:rPr>
        <w:t>компания –</w:t>
      </w:r>
      <w:r w:rsidRPr="00CF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48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FF7CA3" w:rsidRPr="00CF3A48">
        <w:rPr>
          <w:rFonts w:ascii="Times New Roman" w:hAnsi="Times New Roman" w:cs="Times New Roman"/>
          <w:sz w:val="24"/>
          <w:szCs w:val="24"/>
        </w:rPr>
        <w:t>ответственностью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Микрокредитная компания</w:t>
      </w:r>
      <w:r w:rsidR="00FF7CA3" w:rsidRPr="00CF3A48">
        <w:rPr>
          <w:rFonts w:ascii="Times New Roman" w:hAnsi="Times New Roman" w:cs="Times New Roman"/>
          <w:sz w:val="24"/>
          <w:szCs w:val="24"/>
        </w:rPr>
        <w:t xml:space="preserve"> «</w:t>
      </w:r>
      <w:r w:rsidRPr="00CF3A48">
        <w:rPr>
          <w:rFonts w:ascii="Times New Roman" w:hAnsi="Times New Roman" w:cs="Times New Roman"/>
          <w:sz w:val="24"/>
          <w:szCs w:val="24"/>
        </w:rPr>
        <w:t>За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15минут» (далее </w:t>
      </w:r>
      <w:r w:rsidR="00B371FD" w:rsidRPr="00CF3A48">
        <w:rPr>
          <w:rFonts w:ascii="Times New Roman" w:hAnsi="Times New Roman" w:cs="Times New Roman"/>
          <w:sz w:val="24"/>
          <w:szCs w:val="24"/>
        </w:rPr>
        <w:t>–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 ООО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МКК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 «За15минут»</w:t>
      </w:r>
      <w:r w:rsidRPr="00CF3A48">
        <w:rPr>
          <w:rFonts w:ascii="Times New Roman" w:hAnsi="Times New Roman" w:cs="Times New Roman"/>
          <w:sz w:val="24"/>
          <w:szCs w:val="24"/>
        </w:rPr>
        <w:t xml:space="preserve">, </w:t>
      </w:r>
      <w:r w:rsidR="00590034" w:rsidRPr="00CF3A48">
        <w:rPr>
          <w:rFonts w:ascii="Times New Roman" w:hAnsi="Times New Roman" w:cs="Times New Roman"/>
          <w:sz w:val="24"/>
          <w:szCs w:val="24"/>
        </w:rPr>
        <w:t>Компания)</w:t>
      </w:r>
      <w:r w:rsidR="00FF7CA3" w:rsidRPr="00CF3A48">
        <w:rPr>
          <w:rFonts w:ascii="Times New Roman" w:hAnsi="Times New Roman" w:cs="Times New Roman"/>
          <w:sz w:val="24"/>
          <w:szCs w:val="24"/>
        </w:rPr>
        <w:t xml:space="preserve"> ОГРН 1142124000710</w:t>
      </w:r>
      <w:r w:rsidRPr="00CF3A48">
        <w:rPr>
          <w:rFonts w:ascii="Times New Roman" w:hAnsi="Times New Roman" w:cs="Times New Roman"/>
          <w:sz w:val="24"/>
          <w:szCs w:val="24"/>
        </w:rPr>
        <w:t xml:space="preserve">, ИНН 2124038949, место нахождения юридический </w:t>
      </w:r>
      <w:r w:rsidR="00FF7CA3" w:rsidRPr="00CF3A48">
        <w:rPr>
          <w:rFonts w:ascii="Times New Roman" w:hAnsi="Times New Roman" w:cs="Times New Roman"/>
          <w:sz w:val="24"/>
          <w:szCs w:val="24"/>
        </w:rPr>
        <w:t>адрес -</w:t>
      </w:r>
      <w:r w:rsidRPr="00CF3A48">
        <w:rPr>
          <w:rFonts w:ascii="Times New Roman" w:hAnsi="Times New Roman" w:cs="Times New Roman"/>
          <w:sz w:val="24"/>
          <w:szCs w:val="24"/>
        </w:rPr>
        <w:t xml:space="preserve">  429950, Чувашская Республика, г. Новочебоксарск, ул. </w:t>
      </w:r>
      <w:proofErr w:type="spellStart"/>
      <w:r w:rsidRPr="00CF3A4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F3A48">
        <w:rPr>
          <w:rFonts w:ascii="Times New Roman" w:hAnsi="Times New Roman" w:cs="Times New Roman"/>
          <w:sz w:val="24"/>
          <w:szCs w:val="24"/>
        </w:rPr>
        <w:t>, 55;</w:t>
      </w:r>
      <w:r w:rsidR="00033AA1" w:rsidRPr="00CF3A48">
        <w:rPr>
          <w:rFonts w:ascii="Times New Roman" w:hAnsi="Times New Roman" w:cs="Times New Roman"/>
          <w:sz w:val="24"/>
          <w:szCs w:val="24"/>
        </w:rPr>
        <w:t xml:space="preserve"> Т</w:t>
      </w:r>
      <w:r w:rsidR="004E66B6" w:rsidRPr="00CF3A48">
        <w:rPr>
          <w:rFonts w:ascii="Times New Roman" w:hAnsi="Times New Roman" w:cs="Times New Roman"/>
          <w:sz w:val="24"/>
          <w:szCs w:val="24"/>
        </w:rPr>
        <w:t xml:space="preserve">елефон </w:t>
      </w:r>
      <w:r w:rsidR="00B928A2" w:rsidRPr="00CF3A48">
        <w:rPr>
          <w:rFonts w:ascii="Times New Roman" w:hAnsi="Times New Roman" w:cs="Times New Roman"/>
          <w:sz w:val="24"/>
          <w:szCs w:val="24"/>
        </w:rPr>
        <w:t xml:space="preserve">- </w:t>
      </w:r>
      <w:r w:rsidR="00A00B7E" w:rsidRPr="00CF3A48">
        <w:rPr>
          <w:rFonts w:ascii="Times New Roman" w:hAnsi="Times New Roman" w:cs="Times New Roman"/>
          <w:sz w:val="24"/>
          <w:szCs w:val="24"/>
        </w:rPr>
        <w:t xml:space="preserve"> 8-(8</w:t>
      </w:r>
      <w:r w:rsidR="00B371FD" w:rsidRPr="00CF3A48">
        <w:rPr>
          <w:rFonts w:ascii="Times New Roman" w:hAnsi="Times New Roman" w:cs="Times New Roman"/>
          <w:sz w:val="24"/>
          <w:szCs w:val="24"/>
        </w:rPr>
        <w:t>352) 227117;</w:t>
      </w:r>
      <w:r w:rsidR="00F96ED2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A00B7E" w:rsidRPr="00CF3A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7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A00B7E" w:rsidRPr="00CF3A48">
        <w:rPr>
          <w:rFonts w:ascii="Times New Roman" w:hAnsi="Times New Roman" w:cs="Times New Roman"/>
          <w:sz w:val="24"/>
          <w:szCs w:val="24"/>
        </w:rPr>
        <w:t>. Запись в государственном реестре микрофинансовых организаций - №651403397005454.</w:t>
      </w:r>
    </w:p>
    <w:p w:rsidR="00FF7CA3" w:rsidRPr="00CF3A48" w:rsidRDefault="00087B78" w:rsidP="005D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Акция</w:t>
      </w:r>
      <w:r w:rsidR="00033AA1" w:rsidRPr="00CF3A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71E68">
        <w:rPr>
          <w:rFonts w:ascii="Times New Roman" w:hAnsi="Times New Roman" w:cs="Times New Roman"/>
          <w:b/>
          <w:sz w:val="24"/>
          <w:szCs w:val="24"/>
        </w:rPr>
        <w:t>Специальное предложение – Стандарт</w:t>
      </w:r>
      <w:r w:rsidR="00C003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F3A48">
        <w:rPr>
          <w:rFonts w:ascii="Times New Roman" w:hAnsi="Times New Roman" w:cs="Times New Roman"/>
          <w:sz w:val="24"/>
          <w:szCs w:val="24"/>
        </w:rPr>
        <w:t>– стимулирующее мероприятие</w:t>
      </w:r>
      <w:r w:rsidR="009011FB" w:rsidRPr="00CF3A48">
        <w:rPr>
          <w:rFonts w:ascii="Times New Roman" w:hAnsi="Times New Roman" w:cs="Times New Roman"/>
          <w:sz w:val="24"/>
          <w:szCs w:val="24"/>
        </w:rPr>
        <w:t>,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FF7CA3" w:rsidRPr="00CF3A48">
        <w:rPr>
          <w:rFonts w:ascii="Times New Roman" w:hAnsi="Times New Roman" w:cs="Times New Roman"/>
          <w:sz w:val="24"/>
          <w:szCs w:val="24"/>
        </w:rPr>
        <w:t>проводимое ООО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МКК</w:t>
      </w:r>
      <w:r w:rsidR="00590034" w:rsidRPr="00CF3A48">
        <w:rPr>
          <w:rFonts w:ascii="Times New Roman" w:hAnsi="Times New Roman" w:cs="Times New Roman"/>
          <w:sz w:val="24"/>
          <w:szCs w:val="24"/>
        </w:rPr>
        <w:t xml:space="preserve"> «За15минут» для</w:t>
      </w:r>
      <w:r w:rsidR="00BB3BBE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590034" w:rsidRPr="00CF3A48">
        <w:rPr>
          <w:rFonts w:ascii="Times New Roman" w:hAnsi="Times New Roman" w:cs="Times New Roman"/>
          <w:sz w:val="24"/>
          <w:szCs w:val="24"/>
        </w:rPr>
        <w:t>клиентов К</w:t>
      </w:r>
      <w:r w:rsidRPr="00CF3A48">
        <w:rPr>
          <w:rFonts w:ascii="Times New Roman" w:hAnsi="Times New Roman" w:cs="Times New Roman"/>
          <w:sz w:val="24"/>
          <w:szCs w:val="24"/>
        </w:rPr>
        <w:t xml:space="preserve">омпании </w:t>
      </w:r>
      <w:r w:rsidR="00FF7CA3" w:rsidRPr="00CF3A48">
        <w:rPr>
          <w:rFonts w:ascii="Times New Roman" w:hAnsi="Times New Roman" w:cs="Times New Roman"/>
          <w:sz w:val="24"/>
          <w:szCs w:val="24"/>
        </w:rPr>
        <w:t>в</w:t>
      </w:r>
      <w:r w:rsidRPr="00CF3A48">
        <w:rPr>
          <w:rFonts w:ascii="Times New Roman" w:hAnsi="Times New Roman" w:cs="Times New Roman"/>
          <w:sz w:val="24"/>
          <w:szCs w:val="24"/>
        </w:rPr>
        <w:t xml:space="preserve"> порядке и на условиях, установленных настоящими Правилами.</w:t>
      </w:r>
    </w:p>
    <w:p w:rsidR="00547B55" w:rsidRPr="00CF3A48" w:rsidRDefault="00D46960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П</w:t>
      </w:r>
      <w:r w:rsidR="00547B55" w:rsidRPr="00CF3A48">
        <w:rPr>
          <w:rFonts w:ascii="Times New Roman" w:hAnsi="Times New Roman" w:cs="Times New Roman"/>
          <w:b/>
          <w:sz w:val="24"/>
          <w:szCs w:val="24"/>
        </w:rPr>
        <w:t>роцент</w:t>
      </w:r>
      <w:r w:rsidR="00FD5B8F" w:rsidRPr="00CF3A48">
        <w:rPr>
          <w:rFonts w:ascii="Times New Roman" w:hAnsi="Times New Roman" w:cs="Times New Roman"/>
          <w:b/>
          <w:sz w:val="24"/>
          <w:szCs w:val="24"/>
        </w:rPr>
        <w:t>ная ставка по акции</w:t>
      </w:r>
      <w:r w:rsidR="00547B55" w:rsidRPr="00CF3A48">
        <w:rPr>
          <w:rFonts w:ascii="Times New Roman" w:hAnsi="Times New Roman" w:cs="Times New Roman"/>
          <w:sz w:val="24"/>
          <w:szCs w:val="24"/>
        </w:rPr>
        <w:t xml:space="preserve"> – </w:t>
      </w:r>
      <w:r w:rsidR="00971E68">
        <w:rPr>
          <w:rFonts w:ascii="Times New Roman" w:hAnsi="Times New Roman" w:cs="Times New Roman"/>
          <w:sz w:val="24"/>
          <w:szCs w:val="24"/>
        </w:rPr>
        <w:t>0</w:t>
      </w:r>
      <w:r w:rsidR="00FD35BE">
        <w:rPr>
          <w:rFonts w:ascii="Times New Roman" w:hAnsi="Times New Roman" w:cs="Times New Roman"/>
          <w:sz w:val="24"/>
          <w:szCs w:val="24"/>
        </w:rPr>
        <w:t xml:space="preserve">, </w:t>
      </w:r>
      <w:r w:rsidR="00971E68">
        <w:rPr>
          <w:rFonts w:ascii="Times New Roman" w:hAnsi="Times New Roman" w:cs="Times New Roman"/>
          <w:sz w:val="24"/>
          <w:szCs w:val="24"/>
        </w:rPr>
        <w:t>9</w:t>
      </w:r>
      <w:r w:rsidR="003D469A" w:rsidRPr="00CF3A48">
        <w:rPr>
          <w:rFonts w:ascii="Times New Roman" w:hAnsi="Times New Roman" w:cs="Times New Roman"/>
          <w:sz w:val="24"/>
          <w:szCs w:val="24"/>
        </w:rPr>
        <w:t>% е</w:t>
      </w:r>
      <w:r w:rsidR="00971E68">
        <w:rPr>
          <w:rFonts w:ascii="Times New Roman" w:hAnsi="Times New Roman" w:cs="Times New Roman"/>
          <w:sz w:val="24"/>
          <w:szCs w:val="24"/>
        </w:rPr>
        <w:t>жедневно от суммы займа</w:t>
      </w:r>
      <w:r w:rsidR="00FD35BE">
        <w:rPr>
          <w:rFonts w:ascii="Times New Roman" w:hAnsi="Times New Roman" w:cs="Times New Roman"/>
          <w:sz w:val="24"/>
          <w:szCs w:val="24"/>
        </w:rPr>
        <w:t xml:space="preserve"> или 328,5</w:t>
      </w:r>
      <w:r w:rsidR="005962CC">
        <w:rPr>
          <w:rFonts w:ascii="Times New Roman" w:hAnsi="Times New Roman" w:cs="Times New Roman"/>
          <w:sz w:val="24"/>
          <w:szCs w:val="24"/>
        </w:rPr>
        <w:t xml:space="preserve"> % годовых.</w:t>
      </w:r>
    </w:p>
    <w:p w:rsidR="00087B78" w:rsidRPr="00CF3A48" w:rsidRDefault="00087B78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Интернет-сайт </w:t>
      </w:r>
      <w:r w:rsidR="002C1A15" w:rsidRPr="00CF3A48">
        <w:rPr>
          <w:rFonts w:ascii="Times New Roman" w:hAnsi="Times New Roman" w:cs="Times New Roman"/>
          <w:b/>
          <w:sz w:val="24"/>
          <w:szCs w:val="24"/>
        </w:rPr>
        <w:t>О</w:t>
      </w:r>
      <w:r w:rsidR="00D85171" w:rsidRPr="00CF3A48">
        <w:rPr>
          <w:rFonts w:ascii="Times New Roman" w:hAnsi="Times New Roman" w:cs="Times New Roman"/>
          <w:b/>
          <w:sz w:val="24"/>
          <w:szCs w:val="24"/>
        </w:rPr>
        <w:t>рганизатора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5962CC" w:rsidRPr="000B3F18">
        <w:rPr>
          <w:rFonts w:ascii="Times New Roman" w:hAnsi="Times New Roman" w:cs="Times New Roman"/>
          <w:b/>
          <w:sz w:val="24"/>
          <w:szCs w:val="24"/>
        </w:rPr>
        <w:t>акции</w:t>
      </w:r>
      <w:r w:rsidR="005962CC">
        <w:rPr>
          <w:rFonts w:ascii="Times New Roman" w:hAnsi="Times New Roman" w:cs="Times New Roman"/>
          <w:sz w:val="24"/>
          <w:szCs w:val="24"/>
        </w:rPr>
        <w:t xml:space="preserve"> </w:t>
      </w:r>
      <w:r w:rsidRPr="00CF3A48">
        <w:rPr>
          <w:rFonts w:ascii="Times New Roman" w:hAnsi="Times New Roman" w:cs="Times New Roman"/>
          <w:sz w:val="24"/>
          <w:szCs w:val="24"/>
        </w:rPr>
        <w:t xml:space="preserve">– сайт компании в сети интернет по </w:t>
      </w:r>
      <w:r w:rsidR="00975D9A" w:rsidRPr="00CF3A4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8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C645F2" w:rsidRPr="00CF3A48">
        <w:rPr>
          <w:rFonts w:ascii="Times New Roman" w:hAnsi="Times New Roman" w:cs="Times New Roman"/>
          <w:sz w:val="24"/>
          <w:szCs w:val="24"/>
        </w:rPr>
        <w:t>.</w:t>
      </w:r>
    </w:p>
    <w:p w:rsidR="0077701A" w:rsidRPr="00CF3A48" w:rsidRDefault="001456E6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3B1AD8" w:rsidRPr="00CF3A48">
        <w:rPr>
          <w:rFonts w:ascii="Times New Roman" w:hAnsi="Times New Roman" w:cs="Times New Roman"/>
          <w:b/>
          <w:sz w:val="24"/>
          <w:szCs w:val="24"/>
        </w:rPr>
        <w:t>микро</w:t>
      </w:r>
      <w:r w:rsidRPr="00CF3A48">
        <w:rPr>
          <w:rFonts w:ascii="Times New Roman" w:hAnsi="Times New Roman" w:cs="Times New Roman"/>
          <w:b/>
          <w:sz w:val="24"/>
          <w:szCs w:val="24"/>
        </w:rPr>
        <w:t>займа</w:t>
      </w:r>
      <w:r w:rsidR="002E407E" w:rsidRPr="00CF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FB" w:rsidRPr="00CF3A48">
        <w:rPr>
          <w:rFonts w:ascii="Times New Roman" w:hAnsi="Times New Roman" w:cs="Times New Roman"/>
          <w:b/>
          <w:sz w:val="24"/>
          <w:szCs w:val="24"/>
        </w:rPr>
        <w:t>(</w:t>
      </w:r>
      <w:r w:rsidR="002E407E" w:rsidRPr="00CF3A48">
        <w:rPr>
          <w:rFonts w:ascii="Times New Roman" w:hAnsi="Times New Roman" w:cs="Times New Roman"/>
          <w:b/>
          <w:sz w:val="24"/>
          <w:szCs w:val="24"/>
        </w:rPr>
        <w:t>Займ</w:t>
      </w:r>
      <w:r w:rsidR="009011FB" w:rsidRPr="00CF3A48">
        <w:rPr>
          <w:rFonts w:ascii="Times New Roman" w:hAnsi="Times New Roman" w:cs="Times New Roman"/>
          <w:b/>
          <w:sz w:val="24"/>
          <w:szCs w:val="24"/>
        </w:rPr>
        <w:t>)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0C740D" w:rsidRPr="00CF3A48">
        <w:rPr>
          <w:rFonts w:ascii="Times New Roman" w:hAnsi="Times New Roman" w:cs="Times New Roman"/>
          <w:sz w:val="24"/>
          <w:szCs w:val="24"/>
        </w:rPr>
        <w:t>–</w:t>
      </w:r>
      <w:r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0C740D" w:rsidRPr="00CF3A48">
        <w:rPr>
          <w:rFonts w:ascii="Times New Roman" w:hAnsi="Times New Roman" w:cs="Times New Roman"/>
          <w:sz w:val="24"/>
          <w:szCs w:val="24"/>
        </w:rPr>
        <w:t>договор потребительского</w:t>
      </w:r>
      <w:r w:rsidR="007525DF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FF7CA3" w:rsidRPr="00CF3A48">
        <w:rPr>
          <w:rFonts w:ascii="Times New Roman" w:hAnsi="Times New Roman" w:cs="Times New Roman"/>
          <w:sz w:val="24"/>
          <w:szCs w:val="24"/>
        </w:rPr>
        <w:t>микрозайма</w:t>
      </w:r>
      <w:r w:rsidR="000C740D" w:rsidRPr="00CF3A48">
        <w:rPr>
          <w:rFonts w:ascii="Times New Roman" w:hAnsi="Times New Roman" w:cs="Times New Roman"/>
          <w:sz w:val="24"/>
          <w:szCs w:val="24"/>
        </w:rPr>
        <w:t xml:space="preserve">, </w:t>
      </w:r>
      <w:r w:rsidR="00FF7CA3" w:rsidRPr="00CF3A48">
        <w:rPr>
          <w:rFonts w:ascii="Times New Roman" w:hAnsi="Times New Roman" w:cs="Times New Roman"/>
          <w:sz w:val="24"/>
          <w:szCs w:val="24"/>
        </w:rPr>
        <w:t>заключенный между</w:t>
      </w:r>
      <w:r w:rsidR="0077701A" w:rsidRPr="00CF3A48">
        <w:rPr>
          <w:rFonts w:ascii="Times New Roman" w:hAnsi="Times New Roman" w:cs="Times New Roman"/>
          <w:sz w:val="24"/>
          <w:szCs w:val="24"/>
        </w:rPr>
        <w:t xml:space="preserve"> компанией ООО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 МКК</w:t>
      </w:r>
      <w:r w:rsidR="0077701A" w:rsidRPr="00CF3A48">
        <w:rPr>
          <w:rFonts w:ascii="Times New Roman" w:hAnsi="Times New Roman" w:cs="Times New Roman"/>
          <w:sz w:val="24"/>
          <w:szCs w:val="24"/>
        </w:rPr>
        <w:t xml:space="preserve"> «За15минут» </w:t>
      </w:r>
      <w:r w:rsidR="009011FB" w:rsidRPr="00CF3A48">
        <w:rPr>
          <w:rFonts w:ascii="Times New Roman" w:hAnsi="Times New Roman" w:cs="Times New Roman"/>
          <w:sz w:val="24"/>
          <w:szCs w:val="24"/>
        </w:rPr>
        <w:t>и клиентом, в период проведения Акции.</w:t>
      </w:r>
    </w:p>
    <w:p w:rsidR="00176D09" w:rsidRDefault="00033AA1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Участник акции</w:t>
      </w:r>
      <w:r w:rsidR="00FD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A48">
        <w:rPr>
          <w:rFonts w:ascii="Times New Roman" w:hAnsi="Times New Roman" w:cs="Times New Roman"/>
          <w:sz w:val="24"/>
          <w:szCs w:val="24"/>
        </w:rPr>
        <w:t>–</w:t>
      </w:r>
      <w:r w:rsidR="004B5D59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867AD3" w:rsidRPr="00CF3A48">
        <w:rPr>
          <w:rFonts w:ascii="Times New Roman" w:hAnsi="Times New Roman" w:cs="Times New Roman"/>
          <w:sz w:val="24"/>
          <w:szCs w:val="24"/>
        </w:rPr>
        <w:t xml:space="preserve">дееспособное физическое лицо, гражданин РФ, достигшее возраста 18 лет, имеющее </w:t>
      </w:r>
      <w:del w:id="0" w:author="efg_ekaterina" w:date="2019-01-29T11:25:00Z">
        <w:r w:rsidR="00867AD3" w:rsidRPr="00CF3A48" w:rsidDel="00335CCE">
          <w:rPr>
            <w:rFonts w:ascii="Times New Roman" w:hAnsi="Times New Roman" w:cs="Times New Roman"/>
            <w:sz w:val="24"/>
            <w:szCs w:val="24"/>
          </w:rPr>
          <w:delText>временную или постоянную регистрацию в регионах присутствия компании</w:delText>
        </w:r>
      </w:del>
      <w:ins w:id="1" w:author="efg_ekaterina" w:date="2019-01-29T11:25:00Z">
        <w:r w:rsidR="00335CCE">
          <w:rPr>
            <w:rFonts w:ascii="Times New Roman" w:hAnsi="Times New Roman" w:cs="Times New Roman"/>
            <w:sz w:val="24"/>
            <w:szCs w:val="24"/>
          </w:rPr>
          <w:t>адрес постоянной регистрации на территории Российской Федерации</w:t>
        </w:r>
      </w:ins>
      <w:bookmarkStart w:id="2" w:name="_GoBack"/>
      <w:bookmarkEnd w:id="2"/>
      <w:r w:rsidRPr="00CF3A48">
        <w:rPr>
          <w:rFonts w:ascii="Times New Roman" w:hAnsi="Times New Roman" w:cs="Times New Roman"/>
          <w:sz w:val="24"/>
          <w:szCs w:val="24"/>
        </w:rPr>
        <w:t xml:space="preserve">, </w:t>
      </w:r>
      <w:r w:rsidR="002E1278">
        <w:rPr>
          <w:rFonts w:ascii="Times New Roman" w:hAnsi="Times New Roman" w:cs="Times New Roman"/>
          <w:sz w:val="24"/>
          <w:szCs w:val="24"/>
        </w:rPr>
        <w:t>который</w:t>
      </w:r>
      <w:r w:rsidR="004B5D59" w:rsidRPr="00CF3A48">
        <w:rPr>
          <w:rFonts w:ascii="Times New Roman" w:hAnsi="Times New Roman" w:cs="Times New Roman"/>
          <w:sz w:val="24"/>
          <w:szCs w:val="24"/>
        </w:rPr>
        <w:t xml:space="preserve"> заключил договор микрозайма с Компанией в период проведен</w:t>
      </w:r>
      <w:r w:rsidR="005D1355">
        <w:rPr>
          <w:rFonts w:ascii="Times New Roman" w:hAnsi="Times New Roman" w:cs="Times New Roman"/>
          <w:sz w:val="24"/>
          <w:szCs w:val="24"/>
        </w:rPr>
        <w:t xml:space="preserve">ия Акции. </w:t>
      </w:r>
      <w:r w:rsidR="005D6545" w:rsidRPr="00CF3A48">
        <w:rPr>
          <w:rFonts w:ascii="Times New Roman" w:hAnsi="Times New Roman" w:cs="Times New Roman"/>
          <w:sz w:val="24"/>
          <w:szCs w:val="24"/>
        </w:rPr>
        <w:t>Участниками акции не могут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 быть сотрудники организатор</w:t>
      </w:r>
      <w:r w:rsidR="00AA0957">
        <w:rPr>
          <w:rFonts w:ascii="Times New Roman" w:hAnsi="Times New Roman" w:cs="Times New Roman"/>
          <w:sz w:val="24"/>
          <w:szCs w:val="24"/>
        </w:rPr>
        <w:t>а и</w:t>
      </w:r>
      <w:r w:rsidR="00C638D5">
        <w:rPr>
          <w:rFonts w:ascii="Times New Roman" w:hAnsi="Times New Roman" w:cs="Times New Roman"/>
          <w:sz w:val="24"/>
          <w:szCs w:val="24"/>
        </w:rPr>
        <w:t xml:space="preserve">/или их близкие родственники. </w:t>
      </w:r>
    </w:p>
    <w:p w:rsidR="00033AA1" w:rsidRPr="00CF3A48" w:rsidRDefault="00033AA1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Офис продаж</w:t>
      </w:r>
      <w:r w:rsidRPr="00CF3A48">
        <w:rPr>
          <w:rFonts w:ascii="Times New Roman" w:hAnsi="Times New Roman" w:cs="Times New Roman"/>
          <w:sz w:val="24"/>
          <w:szCs w:val="24"/>
        </w:rPr>
        <w:t xml:space="preserve"> – </w:t>
      </w:r>
      <w:r w:rsidR="00FD78EE" w:rsidRPr="00CF3A48">
        <w:rPr>
          <w:rFonts w:ascii="Times New Roman" w:hAnsi="Times New Roman" w:cs="Times New Roman"/>
          <w:sz w:val="24"/>
          <w:szCs w:val="24"/>
        </w:rPr>
        <w:t>обособленное подразделение Организатора Акции,</w:t>
      </w:r>
      <w:r w:rsidR="00FD78EE">
        <w:rPr>
          <w:rFonts w:ascii="Times New Roman" w:hAnsi="Times New Roman" w:cs="Times New Roman"/>
          <w:sz w:val="24"/>
          <w:szCs w:val="24"/>
        </w:rPr>
        <w:t xml:space="preserve"> расположенное в городах,</w:t>
      </w:r>
      <w:r w:rsidR="003D469A" w:rsidRPr="00CF3A48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FD78EE">
        <w:rPr>
          <w:rFonts w:ascii="Times New Roman" w:hAnsi="Times New Roman" w:cs="Times New Roman"/>
          <w:sz w:val="24"/>
          <w:szCs w:val="24"/>
        </w:rPr>
        <w:t>ых</w:t>
      </w:r>
      <w:r w:rsidR="003D469A" w:rsidRPr="00CF3A48">
        <w:rPr>
          <w:rFonts w:ascii="Times New Roman" w:hAnsi="Times New Roman" w:cs="Times New Roman"/>
          <w:sz w:val="24"/>
          <w:szCs w:val="24"/>
        </w:rPr>
        <w:t xml:space="preserve"> в п.2.1 настоящих правил.</w:t>
      </w:r>
    </w:p>
    <w:p w:rsidR="009D0F04" w:rsidRPr="00CF3A48" w:rsidRDefault="009D0F04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1A" w:rsidRPr="00CF3A48" w:rsidRDefault="00006883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3A48" w:rsidRPr="00CF3A48">
        <w:rPr>
          <w:rFonts w:ascii="Times New Roman" w:hAnsi="Times New Roman" w:cs="Times New Roman"/>
          <w:b/>
          <w:sz w:val="24"/>
          <w:szCs w:val="24"/>
        </w:rPr>
        <w:t>Общие положения стимулирующей акции</w:t>
      </w:r>
    </w:p>
    <w:p w:rsidR="006E3722" w:rsidRPr="00CF3A48" w:rsidRDefault="004B0FE4" w:rsidP="006E372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 xml:space="preserve">2.1. </w:t>
      </w:r>
      <w:r w:rsidR="006E3722" w:rsidRPr="00CF3A48">
        <w:rPr>
          <w:rFonts w:ascii="Times New Roman" w:hAnsi="Times New Roman" w:cs="Times New Roman"/>
          <w:sz w:val="24"/>
          <w:szCs w:val="24"/>
        </w:rPr>
        <w:t xml:space="preserve">Территория проведения </w:t>
      </w:r>
      <w:r w:rsidR="000A3DF6">
        <w:rPr>
          <w:rFonts w:ascii="Times New Roman" w:hAnsi="Times New Roman" w:cs="Times New Roman"/>
          <w:sz w:val="24"/>
          <w:szCs w:val="24"/>
        </w:rPr>
        <w:t>Акции «</w:t>
      </w:r>
      <w:r w:rsidR="00971E68">
        <w:rPr>
          <w:rFonts w:ascii="Times New Roman" w:hAnsi="Times New Roman" w:cs="Times New Roman"/>
          <w:sz w:val="24"/>
          <w:szCs w:val="24"/>
        </w:rPr>
        <w:t>Специальное предложение – Стандарт</w:t>
      </w:r>
      <w:r w:rsidR="00296CF9">
        <w:rPr>
          <w:rFonts w:ascii="Times New Roman" w:hAnsi="Times New Roman" w:cs="Times New Roman"/>
          <w:sz w:val="24"/>
          <w:szCs w:val="24"/>
        </w:rPr>
        <w:t>»</w:t>
      </w:r>
      <w:r w:rsidR="00296CF9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6E3722" w:rsidRPr="00CF3A48">
        <w:rPr>
          <w:rFonts w:ascii="Times New Roman" w:hAnsi="Times New Roman" w:cs="Times New Roman"/>
          <w:sz w:val="24"/>
          <w:szCs w:val="24"/>
        </w:rPr>
        <w:t>(далее – Акции):</w:t>
      </w:r>
      <w:r w:rsidR="00971E6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FD4064">
        <w:rPr>
          <w:rFonts w:ascii="Times New Roman" w:hAnsi="Times New Roman" w:cs="Times New Roman"/>
          <w:sz w:val="24"/>
          <w:szCs w:val="24"/>
        </w:rPr>
        <w:t xml:space="preserve">: </w:t>
      </w:r>
      <w:r w:rsidR="00FD35BE">
        <w:rPr>
          <w:rFonts w:ascii="Times New Roman" w:hAnsi="Times New Roman" w:cs="Times New Roman"/>
          <w:sz w:val="24"/>
          <w:szCs w:val="24"/>
        </w:rPr>
        <w:t xml:space="preserve">Лянтор, </w:t>
      </w:r>
      <w:proofErr w:type="spellStart"/>
      <w:r w:rsidR="00FD35BE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FD35BE">
        <w:rPr>
          <w:rFonts w:ascii="Times New Roman" w:hAnsi="Times New Roman" w:cs="Times New Roman"/>
          <w:sz w:val="24"/>
          <w:szCs w:val="24"/>
        </w:rPr>
        <w:t>, Лангепас, Ухта, Федоровский.</w:t>
      </w:r>
    </w:p>
    <w:p w:rsidR="00BD2BEB" w:rsidRPr="00CF3A48" w:rsidRDefault="00033AA1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2.2</w:t>
      </w:r>
      <w:r w:rsidR="00BD2BEB" w:rsidRPr="00CF3A48">
        <w:rPr>
          <w:rFonts w:ascii="Times New Roman" w:hAnsi="Times New Roman" w:cs="Times New Roman"/>
          <w:sz w:val="24"/>
          <w:szCs w:val="24"/>
        </w:rPr>
        <w:t>. Мероприятие проводится в соответствии с</w:t>
      </w:r>
      <w:r w:rsidR="00E6472D" w:rsidRPr="00CF3A48">
        <w:rPr>
          <w:rFonts w:ascii="Times New Roman" w:hAnsi="Times New Roman" w:cs="Times New Roman"/>
          <w:sz w:val="24"/>
          <w:szCs w:val="24"/>
        </w:rPr>
        <w:t xml:space="preserve"> Правилами проведения акции </w:t>
      </w:r>
      <w:r w:rsidR="0098630B">
        <w:rPr>
          <w:rFonts w:ascii="Times New Roman" w:hAnsi="Times New Roman" w:cs="Times New Roman"/>
          <w:sz w:val="24"/>
          <w:szCs w:val="24"/>
        </w:rPr>
        <w:t>«</w:t>
      </w:r>
      <w:r w:rsidR="00AA0563">
        <w:rPr>
          <w:rFonts w:ascii="Times New Roman" w:hAnsi="Times New Roman" w:cs="Times New Roman"/>
          <w:sz w:val="24"/>
          <w:szCs w:val="24"/>
        </w:rPr>
        <w:t>Специальное предложение – Стандарт</w:t>
      </w:r>
      <w:r w:rsidR="00C947EE">
        <w:rPr>
          <w:rFonts w:ascii="Times New Roman" w:hAnsi="Times New Roman" w:cs="Times New Roman"/>
          <w:sz w:val="24"/>
          <w:szCs w:val="24"/>
        </w:rPr>
        <w:t>»</w:t>
      </w:r>
      <w:r w:rsidR="00C947EE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98630B">
        <w:rPr>
          <w:rFonts w:ascii="Times New Roman" w:hAnsi="Times New Roman" w:cs="Times New Roman"/>
          <w:sz w:val="24"/>
          <w:szCs w:val="24"/>
        </w:rPr>
        <w:t>(</w:t>
      </w:r>
      <w:r w:rsidR="00BD2BEB" w:rsidRPr="00CF3A48">
        <w:rPr>
          <w:rFonts w:ascii="Times New Roman" w:hAnsi="Times New Roman" w:cs="Times New Roman"/>
          <w:sz w:val="24"/>
          <w:szCs w:val="24"/>
        </w:rPr>
        <w:t xml:space="preserve">далее «Правила»). Для участия в Акции </w:t>
      </w:r>
      <w:r w:rsidR="006E3722" w:rsidRPr="00CF3A48">
        <w:rPr>
          <w:rFonts w:ascii="Times New Roman" w:hAnsi="Times New Roman" w:cs="Times New Roman"/>
          <w:sz w:val="24"/>
          <w:szCs w:val="24"/>
        </w:rPr>
        <w:t>клиентам</w:t>
      </w:r>
      <w:r w:rsidR="00BD2BEB" w:rsidRPr="00CF3A48">
        <w:rPr>
          <w:rFonts w:ascii="Times New Roman" w:hAnsi="Times New Roman" w:cs="Times New Roman"/>
          <w:sz w:val="24"/>
          <w:szCs w:val="24"/>
        </w:rPr>
        <w:t xml:space="preserve"> предлагается осуществить </w:t>
      </w:r>
      <w:r w:rsidR="00796956" w:rsidRPr="00CF3A48">
        <w:rPr>
          <w:rFonts w:ascii="Times New Roman" w:hAnsi="Times New Roman" w:cs="Times New Roman"/>
          <w:sz w:val="24"/>
          <w:szCs w:val="24"/>
        </w:rPr>
        <w:t xml:space="preserve">действия, указанные в </w:t>
      </w:r>
      <w:r w:rsidR="002E407E" w:rsidRPr="00CF3A48">
        <w:rPr>
          <w:rFonts w:ascii="Times New Roman" w:hAnsi="Times New Roman" w:cs="Times New Roman"/>
          <w:sz w:val="24"/>
          <w:szCs w:val="24"/>
        </w:rPr>
        <w:t>пункте 4</w:t>
      </w:r>
      <w:r w:rsidR="00BD2BEB" w:rsidRPr="00CF3A4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D2BEB" w:rsidRPr="00CF3A48" w:rsidRDefault="00BD2BEB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BEB" w:rsidRPr="00CF3A48" w:rsidRDefault="00987582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5654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D46960" w:rsidRPr="00CF3A48" w:rsidRDefault="00987582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3</w:t>
      </w:r>
      <w:r w:rsidR="003F568D" w:rsidRPr="00CF3A48">
        <w:rPr>
          <w:rFonts w:ascii="Times New Roman" w:hAnsi="Times New Roman" w:cs="Times New Roman"/>
          <w:sz w:val="24"/>
          <w:szCs w:val="24"/>
        </w:rPr>
        <w:t>.</w:t>
      </w:r>
      <w:r w:rsidRPr="00CF3A48">
        <w:rPr>
          <w:rFonts w:ascii="Times New Roman" w:hAnsi="Times New Roman" w:cs="Times New Roman"/>
          <w:sz w:val="24"/>
          <w:szCs w:val="24"/>
        </w:rPr>
        <w:t>1</w:t>
      </w:r>
      <w:r w:rsidR="003F568D" w:rsidRPr="00CF3A48">
        <w:rPr>
          <w:rFonts w:ascii="Times New Roman" w:hAnsi="Times New Roman" w:cs="Times New Roman"/>
          <w:sz w:val="24"/>
          <w:szCs w:val="24"/>
        </w:rPr>
        <w:t>.</w:t>
      </w:r>
      <w:r w:rsidR="00D46960" w:rsidRPr="00CF3A48">
        <w:rPr>
          <w:rFonts w:ascii="Times New Roman" w:hAnsi="Times New Roman" w:cs="Times New Roman"/>
          <w:sz w:val="24"/>
          <w:szCs w:val="24"/>
        </w:rPr>
        <w:t xml:space="preserve"> Акция проводится </w:t>
      </w:r>
      <w:r w:rsidR="00D46960" w:rsidRPr="00195B85">
        <w:rPr>
          <w:rFonts w:ascii="Times New Roman" w:hAnsi="Times New Roman" w:cs="Times New Roman"/>
          <w:sz w:val="24"/>
          <w:szCs w:val="24"/>
        </w:rPr>
        <w:t>с</w:t>
      </w:r>
      <w:r w:rsidR="00B371FD" w:rsidRPr="00195B85">
        <w:rPr>
          <w:rFonts w:ascii="Times New Roman" w:hAnsi="Times New Roman" w:cs="Times New Roman"/>
          <w:sz w:val="24"/>
          <w:szCs w:val="24"/>
        </w:rPr>
        <w:t xml:space="preserve"> </w:t>
      </w:r>
      <w:r w:rsidR="00FD35BE">
        <w:rPr>
          <w:rFonts w:ascii="Times New Roman" w:hAnsi="Times New Roman" w:cs="Times New Roman"/>
          <w:sz w:val="24"/>
          <w:szCs w:val="24"/>
        </w:rPr>
        <w:t>28 января</w:t>
      </w:r>
      <w:r w:rsidR="00EC7689" w:rsidRPr="00195B85">
        <w:rPr>
          <w:rFonts w:ascii="Times New Roman" w:hAnsi="Times New Roman" w:cs="Times New Roman"/>
          <w:sz w:val="24"/>
          <w:szCs w:val="24"/>
        </w:rPr>
        <w:t xml:space="preserve"> </w:t>
      </w:r>
      <w:r w:rsidR="00EC7689" w:rsidRPr="00EC7689">
        <w:rPr>
          <w:rFonts w:ascii="Times New Roman" w:hAnsi="Times New Roman" w:cs="Times New Roman"/>
          <w:sz w:val="24"/>
          <w:szCs w:val="24"/>
        </w:rPr>
        <w:t>201</w:t>
      </w:r>
      <w:r w:rsidR="00195B85">
        <w:rPr>
          <w:rFonts w:ascii="Times New Roman" w:hAnsi="Times New Roman" w:cs="Times New Roman"/>
          <w:sz w:val="24"/>
          <w:szCs w:val="24"/>
        </w:rPr>
        <w:t>9</w:t>
      </w:r>
      <w:r w:rsidR="00975D9A" w:rsidRPr="00EC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1FD" w:rsidRPr="00CF3A48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047BE">
        <w:rPr>
          <w:rFonts w:ascii="Times New Roman" w:hAnsi="Times New Roman" w:cs="Times New Roman"/>
          <w:sz w:val="24"/>
          <w:szCs w:val="24"/>
        </w:rPr>
        <w:t>3</w:t>
      </w:r>
      <w:r w:rsidR="00C22F73">
        <w:rPr>
          <w:rFonts w:ascii="Times New Roman" w:hAnsi="Times New Roman" w:cs="Times New Roman"/>
          <w:sz w:val="24"/>
          <w:szCs w:val="24"/>
        </w:rPr>
        <w:t>0</w:t>
      </w:r>
      <w:r w:rsidR="003F3740">
        <w:rPr>
          <w:rFonts w:ascii="Times New Roman" w:hAnsi="Times New Roman" w:cs="Times New Roman"/>
          <w:sz w:val="24"/>
          <w:szCs w:val="24"/>
        </w:rPr>
        <w:t xml:space="preserve"> </w:t>
      </w:r>
      <w:r w:rsidR="004B070A">
        <w:rPr>
          <w:rFonts w:ascii="Times New Roman" w:hAnsi="Times New Roman" w:cs="Times New Roman"/>
          <w:sz w:val="24"/>
          <w:szCs w:val="24"/>
        </w:rPr>
        <w:t>июн</w:t>
      </w:r>
      <w:r w:rsidR="003F3740">
        <w:rPr>
          <w:rFonts w:ascii="Times New Roman" w:hAnsi="Times New Roman" w:cs="Times New Roman"/>
          <w:sz w:val="24"/>
          <w:szCs w:val="24"/>
        </w:rPr>
        <w:t>я</w:t>
      </w:r>
      <w:r w:rsidR="00EC7689">
        <w:rPr>
          <w:rFonts w:ascii="Times New Roman" w:hAnsi="Times New Roman" w:cs="Times New Roman"/>
          <w:sz w:val="24"/>
          <w:szCs w:val="24"/>
        </w:rPr>
        <w:t xml:space="preserve"> 201</w:t>
      </w:r>
      <w:r w:rsidR="00195B85">
        <w:rPr>
          <w:rFonts w:ascii="Times New Roman" w:hAnsi="Times New Roman" w:cs="Times New Roman"/>
          <w:sz w:val="24"/>
          <w:szCs w:val="24"/>
        </w:rPr>
        <w:t>9</w:t>
      </w:r>
      <w:r w:rsidR="00975D9A">
        <w:rPr>
          <w:rFonts w:ascii="Times New Roman" w:hAnsi="Times New Roman" w:cs="Times New Roman"/>
          <w:sz w:val="24"/>
          <w:szCs w:val="24"/>
        </w:rPr>
        <w:t xml:space="preserve"> </w:t>
      </w:r>
      <w:r w:rsidR="00B371FD" w:rsidRPr="00CF3A48">
        <w:rPr>
          <w:rFonts w:ascii="Times New Roman" w:hAnsi="Times New Roman" w:cs="Times New Roman"/>
          <w:sz w:val="24"/>
          <w:szCs w:val="24"/>
        </w:rPr>
        <w:t>года включительно</w:t>
      </w:r>
      <w:r w:rsidR="00997647" w:rsidRPr="00CF3A48">
        <w:rPr>
          <w:rFonts w:ascii="Times New Roman" w:hAnsi="Times New Roman" w:cs="Times New Roman"/>
          <w:sz w:val="24"/>
          <w:szCs w:val="24"/>
        </w:rPr>
        <w:t>.</w:t>
      </w:r>
    </w:p>
    <w:p w:rsidR="00997647" w:rsidRPr="00CF3A48" w:rsidRDefault="00997647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07E" w:rsidRPr="00CF3A48" w:rsidRDefault="00CF3A48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акции </w:t>
      </w:r>
    </w:p>
    <w:p w:rsidR="009011FB" w:rsidRPr="00CF3A48" w:rsidRDefault="006E3722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4.1</w:t>
      </w:r>
      <w:r w:rsidR="004B5D59" w:rsidRPr="00CF3A48">
        <w:rPr>
          <w:rFonts w:ascii="Times New Roman" w:hAnsi="Times New Roman" w:cs="Times New Roman"/>
          <w:sz w:val="24"/>
          <w:szCs w:val="24"/>
        </w:rPr>
        <w:t xml:space="preserve">. </w:t>
      </w:r>
      <w:r w:rsidR="005962CC">
        <w:rPr>
          <w:rFonts w:ascii="Times New Roman" w:hAnsi="Times New Roman" w:cs="Times New Roman"/>
          <w:sz w:val="24"/>
          <w:szCs w:val="24"/>
        </w:rPr>
        <w:t>Для участия в акции к</w:t>
      </w:r>
      <w:r w:rsidRPr="00CF3A48">
        <w:rPr>
          <w:rFonts w:ascii="Times New Roman" w:hAnsi="Times New Roman" w:cs="Times New Roman"/>
          <w:sz w:val="24"/>
          <w:szCs w:val="24"/>
        </w:rPr>
        <w:t>лиенту</w:t>
      </w:r>
      <w:r w:rsidR="009011FB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5962CC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9011FB" w:rsidRPr="00CF3A48">
        <w:rPr>
          <w:rFonts w:ascii="Times New Roman" w:hAnsi="Times New Roman" w:cs="Times New Roman"/>
          <w:sz w:val="24"/>
          <w:szCs w:val="24"/>
        </w:rPr>
        <w:t>необходимо оформ</w:t>
      </w:r>
      <w:r w:rsidRPr="00CF3A48">
        <w:rPr>
          <w:rFonts w:ascii="Times New Roman" w:hAnsi="Times New Roman" w:cs="Times New Roman"/>
          <w:sz w:val="24"/>
          <w:szCs w:val="24"/>
        </w:rPr>
        <w:t xml:space="preserve">ить договор микрозайма в </w:t>
      </w:r>
      <w:r w:rsidR="00FD78EE">
        <w:rPr>
          <w:rFonts w:ascii="Times New Roman" w:hAnsi="Times New Roman" w:cs="Times New Roman"/>
          <w:sz w:val="24"/>
          <w:szCs w:val="24"/>
        </w:rPr>
        <w:t>сроки</w:t>
      </w:r>
      <w:r w:rsidRPr="00CF3A48">
        <w:rPr>
          <w:rFonts w:ascii="Times New Roman" w:hAnsi="Times New Roman" w:cs="Times New Roman"/>
          <w:sz w:val="24"/>
          <w:szCs w:val="24"/>
        </w:rPr>
        <w:t xml:space="preserve"> проведения Акции</w:t>
      </w:r>
      <w:r w:rsidR="00D042F0">
        <w:rPr>
          <w:rFonts w:ascii="Times New Roman" w:hAnsi="Times New Roman" w:cs="Times New Roman"/>
          <w:sz w:val="24"/>
          <w:szCs w:val="24"/>
        </w:rPr>
        <w:t>, в</w:t>
      </w:r>
      <w:r w:rsidR="007C4B3C">
        <w:rPr>
          <w:rFonts w:ascii="Times New Roman" w:hAnsi="Times New Roman" w:cs="Times New Roman"/>
          <w:sz w:val="24"/>
          <w:szCs w:val="24"/>
        </w:rPr>
        <w:t xml:space="preserve"> </w:t>
      </w:r>
      <w:r w:rsidR="005962CC" w:rsidRPr="00CF3A48">
        <w:rPr>
          <w:rFonts w:ascii="Times New Roman" w:hAnsi="Times New Roman" w:cs="Times New Roman"/>
          <w:sz w:val="24"/>
          <w:szCs w:val="24"/>
        </w:rPr>
        <w:t>офис</w:t>
      </w:r>
      <w:r w:rsidR="005962CC">
        <w:rPr>
          <w:rFonts w:ascii="Times New Roman" w:hAnsi="Times New Roman" w:cs="Times New Roman"/>
          <w:sz w:val="24"/>
          <w:szCs w:val="24"/>
        </w:rPr>
        <w:t>ах</w:t>
      </w:r>
      <w:r w:rsidR="005962CC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9011FB" w:rsidRPr="00CF3A48">
        <w:rPr>
          <w:rFonts w:ascii="Times New Roman" w:hAnsi="Times New Roman" w:cs="Times New Roman"/>
          <w:sz w:val="24"/>
          <w:szCs w:val="24"/>
        </w:rPr>
        <w:t xml:space="preserve">продаж </w:t>
      </w:r>
      <w:r w:rsidR="007C4B3C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962CC">
        <w:rPr>
          <w:rFonts w:ascii="Times New Roman" w:hAnsi="Times New Roman" w:cs="Times New Roman"/>
          <w:sz w:val="24"/>
          <w:szCs w:val="24"/>
        </w:rPr>
        <w:t>акции,</w:t>
      </w:r>
      <w:r w:rsidR="00D042F0">
        <w:rPr>
          <w:rFonts w:ascii="Times New Roman" w:hAnsi="Times New Roman" w:cs="Times New Roman"/>
          <w:sz w:val="24"/>
          <w:szCs w:val="24"/>
        </w:rPr>
        <w:t xml:space="preserve"> </w:t>
      </w:r>
      <w:r w:rsidR="005962CC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D042F0">
        <w:rPr>
          <w:rFonts w:ascii="Times New Roman" w:hAnsi="Times New Roman" w:cs="Times New Roman"/>
          <w:sz w:val="24"/>
          <w:szCs w:val="24"/>
        </w:rPr>
        <w:t>в п.2.1. настоящих правил.</w:t>
      </w:r>
    </w:p>
    <w:p w:rsidR="009011FB" w:rsidRDefault="009011FB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 xml:space="preserve">Сумма займа от </w:t>
      </w:r>
      <w:r w:rsidR="00301842">
        <w:rPr>
          <w:rFonts w:ascii="Times New Roman" w:hAnsi="Times New Roman" w:cs="Times New Roman"/>
          <w:sz w:val="24"/>
          <w:szCs w:val="24"/>
        </w:rPr>
        <w:t>1</w:t>
      </w:r>
      <w:r w:rsidR="005962CC" w:rsidRPr="00CF3A48">
        <w:rPr>
          <w:rFonts w:ascii="Times New Roman" w:hAnsi="Times New Roman" w:cs="Times New Roman"/>
          <w:sz w:val="24"/>
          <w:szCs w:val="24"/>
        </w:rPr>
        <w:t xml:space="preserve">000 </w:t>
      </w:r>
      <w:r w:rsidRPr="00CF3A48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D042F0">
        <w:rPr>
          <w:rFonts w:ascii="Times New Roman" w:hAnsi="Times New Roman" w:cs="Times New Roman"/>
          <w:sz w:val="24"/>
          <w:szCs w:val="24"/>
        </w:rPr>
        <w:t>30000</w:t>
      </w:r>
      <w:r w:rsidRPr="00CF3A48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5962CC">
        <w:rPr>
          <w:rFonts w:ascii="Times New Roman" w:hAnsi="Times New Roman" w:cs="Times New Roman"/>
          <w:sz w:val="24"/>
          <w:szCs w:val="24"/>
        </w:rPr>
        <w:t>Срок заключения договора займа не более</w:t>
      </w:r>
      <w:r w:rsidR="00971E68">
        <w:rPr>
          <w:rFonts w:ascii="Times New Roman" w:hAnsi="Times New Roman" w:cs="Times New Roman"/>
          <w:sz w:val="24"/>
          <w:szCs w:val="24"/>
        </w:rPr>
        <w:t xml:space="preserve"> 60 календарных дней</w:t>
      </w:r>
      <w:r w:rsidR="006E3722" w:rsidRPr="00CF3A48">
        <w:rPr>
          <w:rFonts w:ascii="Times New Roman" w:hAnsi="Times New Roman" w:cs="Times New Roman"/>
          <w:sz w:val="24"/>
          <w:szCs w:val="24"/>
        </w:rPr>
        <w:t>.</w:t>
      </w:r>
    </w:p>
    <w:p w:rsidR="000E7737" w:rsidRDefault="00971E68" w:rsidP="00AA05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Клиент 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автоматически становится участником акции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"Специ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альное предложение</w:t>
      </w:r>
      <w:r w:rsidR="0047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Стандарт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</w:t>
      </w:r>
      <w:r w:rsidR="00AA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клиентом и организатором </w:t>
      </w:r>
      <w:r w:rsidR="00C22F73">
        <w:rPr>
          <w:rFonts w:ascii="Times New Roman" w:hAnsi="Times New Roman" w:cs="Times New Roman"/>
          <w:sz w:val="24"/>
          <w:szCs w:val="24"/>
          <w:shd w:val="clear" w:color="auto" w:fill="FFFFFF"/>
        </w:rPr>
        <w:t>акции было заключено не менее 9</w:t>
      </w:r>
      <w:r w:rsidR="00B700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займа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1 (одного) года, предшествующего </w:t>
      </w:r>
      <w:r w:rsidR="000E7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дню заключения очередного договора займа. </w:t>
      </w:r>
    </w:p>
    <w:p w:rsidR="00AA0563" w:rsidRDefault="00AA0563" w:rsidP="00AA05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="00195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расчета 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необходимых для участия в акции исключаются следующие договоры займа</w:t>
      </w:r>
      <w:r w:rsidR="005D65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заключенные между клиентом и организатором акции</w:t>
      </w:r>
      <w:r w:rsidR="00971E68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A0563" w:rsidRDefault="00971E68" w:rsidP="00AA05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 по которым н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превышает 3 000 (трех тысяч) рублей 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и/или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возврата </w:t>
      </w:r>
      <w:r w:rsidR="005D65B1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займа,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которым 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превы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>сил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(шести) календарных дней</w:t>
      </w:r>
      <w:r w:rsidR="00DB5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(применимо к договорам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 заключенным до 01 апреля 2018 года)</w:t>
      </w: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08DE" w:rsidRDefault="00971E68" w:rsidP="008F08D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 по которым н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превышает 3 000 (трех тысяч) рублей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возврата </w:t>
      </w:r>
      <w:r w:rsidR="005D65B1">
        <w:rPr>
          <w:rFonts w:ascii="Times New Roman" w:hAnsi="Times New Roman" w:cs="Times New Roman"/>
          <w:sz w:val="24"/>
          <w:szCs w:val="24"/>
          <w:shd w:val="clear" w:color="auto" w:fill="FFFFFF"/>
        </w:rPr>
        <w:t>займа,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которым 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превы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сил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>семи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) календарных дней</w:t>
      </w:r>
      <w:r w:rsidR="008F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(применимо к договорам займа заключенным с 01 апреля 2018 года)</w:t>
      </w:r>
      <w:r w:rsidR="008F08DE" w:rsidRPr="00971E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E407E" w:rsidRPr="00CF3A48" w:rsidRDefault="007E11CB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4</w:t>
      </w:r>
      <w:r w:rsidR="002E407E" w:rsidRPr="00CF3A48">
        <w:rPr>
          <w:rFonts w:ascii="Times New Roman" w:hAnsi="Times New Roman" w:cs="Times New Roman"/>
          <w:sz w:val="24"/>
          <w:szCs w:val="24"/>
        </w:rPr>
        <w:t>.</w:t>
      </w:r>
      <w:r w:rsidR="00AA0563">
        <w:rPr>
          <w:rFonts w:ascii="Times New Roman" w:hAnsi="Times New Roman" w:cs="Times New Roman"/>
          <w:sz w:val="24"/>
          <w:szCs w:val="24"/>
        </w:rPr>
        <w:t>4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. В случае изменения срока проведения Акции, указанного в п. 3.1. настоящих Правил, </w:t>
      </w:r>
      <w:r w:rsidR="008F08DE">
        <w:rPr>
          <w:rFonts w:ascii="Times New Roman" w:hAnsi="Times New Roman" w:cs="Times New Roman"/>
          <w:sz w:val="24"/>
          <w:szCs w:val="24"/>
        </w:rPr>
        <w:t>организатор акции</w:t>
      </w:r>
      <w:r w:rsidR="008F08DE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уведомляет Участников </w:t>
      </w:r>
      <w:r w:rsidR="00372672" w:rsidRPr="00CF3A48">
        <w:rPr>
          <w:rFonts w:ascii="Times New Roman" w:hAnsi="Times New Roman" w:cs="Times New Roman"/>
          <w:sz w:val="24"/>
          <w:szCs w:val="24"/>
        </w:rPr>
        <w:t xml:space="preserve">Акции и </w:t>
      </w:r>
      <w:r w:rsidR="007C4B3C">
        <w:rPr>
          <w:rFonts w:ascii="Times New Roman" w:hAnsi="Times New Roman" w:cs="Times New Roman"/>
          <w:sz w:val="24"/>
          <w:szCs w:val="24"/>
        </w:rPr>
        <w:t>других заинтересованных лиц</w:t>
      </w:r>
      <w:r w:rsidR="00372672" w:rsidRPr="00CF3A48">
        <w:rPr>
          <w:rFonts w:ascii="Times New Roman" w:hAnsi="Times New Roman" w:cs="Times New Roman"/>
          <w:sz w:val="24"/>
          <w:szCs w:val="24"/>
        </w:rPr>
        <w:t xml:space="preserve"> о изменении сроков проведения </w:t>
      </w:r>
      <w:r w:rsidR="008B6002" w:rsidRPr="00CF3A48">
        <w:rPr>
          <w:rFonts w:ascii="Times New Roman" w:hAnsi="Times New Roman" w:cs="Times New Roman"/>
          <w:sz w:val="24"/>
          <w:szCs w:val="24"/>
        </w:rPr>
        <w:t xml:space="preserve">акции посредством указания на данное изменение сроков проведения Акции на Интернет-сайте Организатора акции </w:t>
      </w:r>
      <w:r w:rsidR="008F08DE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D46960" w:rsidRPr="00CF3A48">
        <w:rPr>
          <w:rFonts w:ascii="Times New Roman" w:hAnsi="Times New Roman" w:cs="Times New Roman"/>
          <w:sz w:val="24"/>
          <w:szCs w:val="24"/>
        </w:rPr>
        <w:t>–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C22F73">
        <w:rPr>
          <w:rFonts w:ascii="Times New Roman" w:hAnsi="Times New Roman" w:cs="Times New Roman"/>
          <w:sz w:val="24"/>
          <w:szCs w:val="24"/>
        </w:rPr>
        <w:t xml:space="preserve"> </w:t>
      </w:r>
      <w:r w:rsidR="00307BBE">
        <w:rPr>
          <w:rFonts w:ascii="Times New Roman" w:hAnsi="Times New Roman" w:cs="Times New Roman"/>
          <w:sz w:val="24"/>
          <w:szCs w:val="24"/>
        </w:rPr>
        <w:t xml:space="preserve">путем размещения объявления в разделе «Новости» </w:t>
      </w:r>
      <w:r w:rsidR="009F06E7" w:rsidRPr="00CF3A48">
        <w:rPr>
          <w:rFonts w:ascii="Times New Roman" w:hAnsi="Times New Roman" w:cs="Times New Roman"/>
          <w:sz w:val="24"/>
          <w:szCs w:val="24"/>
        </w:rPr>
        <w:t>и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 в </w:t>
      </w:r>
      <w:r w:rsidR="009F06E7" w:rsidRPr="00CF3A48">
        <w:rPr>
          <w:rFonts w:ascii="Times New Roman" w:hAnsi="Times New Roman" w:cs="Times New Roman"/>
          <w:sz w:val="24"/>
          <w:szCs w:val="24"/>
        </w:rPr>
        <w:t>офисах</w:t>
      </w:r>
      <w:r w:rsidRPr="00CF3A48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8B6002" w:rsidRPr="00CF3A48">
        <w:rPr>
          <w:rFonts w:ascii="Times New Roman" w:hAnsi="Times New Roman" w:cs="Times New Roman"/>
          <w:sz w:val="24"/>
          <w:szCs w:val="24"/>
        </w:rPr>
        <w:t xml:space="preserve"> </w:t>
      </w:r>
      <w:r w:rsidR="007A16E7" w:rsidRPr="00CF3A48">
        <w:rPr>
          <w:rFonts w:ascii="Times New Roman" w:hAnsi="Times New Roman" w:cs="Times New Roman"/>
          <w:sz w:val="24"/>
          <w:szCs w:val="24"/>
        </w:rPr>
        <w:t>К</w:t>
      </w:r>
      <w:r w:rsidR="003D469A" w:rsidRPr="00CF3A48">
        <w:rPr>
          <w:rFonts w:ascii="Times New Roman" w:hAnsi="Times New Roman" w:cs="Times New Roman"/>
          <w:sz w:val="24"/>
          <w:szCs w:val="24"/>
        </w:rPr>
        <w:t>омпании, указанных в п.2.1 настоящих правил.</w:t>
      </w:r>
    </w:p>
    <w:p w:rsidR="002E407E" w:rsidRPr="00CF3A48" w:rsidRDefault="002E407E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07E" w:rsidRPr="00CF3A48" w:rsidRDefault="007E11CB" w:rsidP="00901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A48">
        <w:rPr>
          <w:rFonts w:ascii="Times New Roman" w:hAnsi="Times New Roman" w:cs="Times New Roman"/>
          <w:b/>
          <w:sz w:val="24"/>
          <w:szCs w:val="24"/>
        </w:rPr>
        <w:t>5</w:t>
      </w:r>
      <w:r w:rsidR="00CF3A48" w:rsidRPr="00CF3A48">
        <w:rPr>
          <w:rFonts w:ascii="Times New Roman" w:hAnsi="Times New Roman" w:cs="Times New Roman"/>
          <w:b/>
          <w:sz w:val="24"/>
          <w:szCs w:val="24"/>
        </w:rPr>
        <w:t>. Правила начисления процентной ставки по акции</w:t>
      </w:r>
    </w:p>
    <w:p w:rsidR="00AA0563" w:rsidRDefault="00A61D59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5</w:t>
      </w:r>
      <w:r w:rsidR="002E407E" w:rsidRPr="00CF3A48">
        <w:rPr>
          <w:rFonts w:ascii="Times New Roman" w:hAnsi="Times New Roman" w:cs="Times New Roman"/>
          <w:sz w:val="24"/>
          <w:szCs w:val="24"/>
        </w:rPr>
        <w:t xml:space="preserve">.1. Участник Акции </w:t>
      </w:r>
      <w:r w:rsidR="00C9169F" w:rsidRPr="00CF3A48">
        <w:rPr>
          <w:rFonts w:ascii="Times New Roman" w:hAnsi="Times New Roman" w:cs="Times New Roman"/>
          <w:sz w:val="24"/>
          <w:szCs w:val="24"/>
        </w:rPr>
        <w:t>заключает договор микрозайма</w:t>
      </w:r>
      <w:r w:rsidR="00AA0563">
        <w:rPr>
          <w:rFonts w:ascii="Times New Roman" w:hAnsi="Times New Roman" w:cs="Times New Roman"/>
          <w:sz w:val="24"/>
          <w:szCs w:val="24"/>
        </w:rPr>
        <w:t xml:space="preserve"> на фиксированны</w:t>
      </w:r>
      <w:r w:rsidR="00307BBE">
        <w:rPr>
          <w:rFonts w:ascii="Times New Roman" w:hAnsi="Times New Roman" w:cs="Times New Roman"/>
          <w:sz w:val="24"/>
          <w:szCs w:val="24"/>
        </w:rPr>
        <w:t>й</w:t>
      </w:r>
      <w:r w:rsidR="00AA0563">
        <w:rPr>
          <w:rFonts w:ascii="Times New Roman" w:hAnsi="Times New Roman" w:cs="Times New Roman"/>
          <w:sz w:val="24"/>
          <w:szCs w:val="24"/>
        </w:rPr>
        <w:t xml:space="preserve"> </w:t>
      </w:r>
      <w:r w:rsidR="00307BBE">
        <w:rPr>
          <w:rFonts w:ascii="Times New Roman" w:hAnsi="Times New Roman" w:cs="Times New Roman"/>
          <w:sz w:val="24"/>
          <w:szCs w:val="24"/>
        </w:rPr>
        <w:t>срок оформления,</w:t>
      </w:r>
      <w:r w:rsidR="00AA0563">
        <w:rPr>
          <w:rFonts w:ascii="Times New Roman" w:hAnsi="Times New Roman" w:cs="Times New Roman"/>
          <w:sz w:val="24"/>
          <w:szCs w:val="24"/>
        </w:rPr>
        <w:t xml:space="preserve"> указанный в п.4.1. настоящих правил,</w:t>
      </w:r>
      <w:r w:rsidR="00C9169F" w:rsidRPr="00CF3A48">
        <w:rPr>
          <w:rFonts w:ascii="Times New Roman" w:hAnsi="Times New Roman" w:cs="Times New Roman"/>
          <w:sz w:val="24"/>
          <w:szCs w:val="24"/>
        </w:rPr>
        <w:t xml:space="preserve"> с Компанией по</w:t>
      </w:r>
      <w:r w:rsidR="00307BBE">
        <w:rPr>
          <w:rFonts w:ascii="Times New Roman" w:hAnsi="Times New Roman" w:cs="Times New Roman"/>
          <w:sz w:val="24"/>
          <w:szCs w:val="24"/>
        </w:rPr>
        <w:t xml:space="preserve"> процентной</w:t>
      </w:r>
      <w:r w:rsidR="00C9169F" w:rsidRPr="00CF3A48">
        <w:rPr>
          <w:rFonts w:ascii="Times New Roman" w:hAnsi="Times New Roman" w:cs="Times New Roman"/>
          <w:sz w:val="24"/>
          <w:szCs w:val="24"/>
        </w:rPr>
        <w:t xml:space="preserve"> ставке </w:t>
      </w:r>
      <w:r w:rsidR="00E77CA3" w:rsidRPr="00CF3A48">
        <w:rPr>
          <w:rFonts w:ascii="Times New Roman" w:hAnsi="Times New Roman" w:cs="Times New Roman"/>
          <w:sz w:val="24"/>
          <w:szCs w:val="24"/>
        </w:rPr>
        <w:t>в размере</w:t>
      </w:r>
      <w:r w:rsidR="00FD35BE">
        <w:rPr>
          <w:rFonts w:ascii="Times New Roman" w:hAnsi="Times New Roman" w:cs="Times New Roman"/>
          <w:sz w:val="24"/>
          <w:szCs w:val="24"/>
        </w:rPr>
        <w:t xml:space="preserve"> </w:t>
      </w:r>
      <w:r w:rsidR="00AA0563">
        <w:rPr>
          <w:rFonts w:ascii="Times New Roman" w:hAnsi="Times New Roman" w:cs="Times New Roman"/>
          <w:sz w:val="24"/>
          <w:szCs w:val="24"/>
        </w:rPr>
        <w:t>0</w:t>
      </w:r>
      <w:r w:rsidR="00FD35BE">
        <w:rPr>
          <w:rFonts w:ascii="Times New Roman" w:hAnsi="Times New Roman" w:cs="Times New Roman"/>
          <w:sz w:val="24"/>
          <w:szCs w:val="24"/>
        </w:rPr>
        <w:t>,</w:t>
      </w:r>
      <w:r w:rsidR="00AA0563">
        <w:rPr>
          <w:rFonts w:ascii="Times New Roman" w:hAnsi="Times New Roman" w:cs="Times New Roman"/>
          <w:sz w:val="24"/>
          <w:szCs w:val="24"/>
        </w:rPr>
        <w:t>9</w:t>
      </w:r>
      <w:r w:rsidR="00C9169F" w:rsidRPr="00CF3A48">
        <w:rPr>
          <w:rFonts w:ascii="Times New Roman" w:hAnsi="Times New Roman" w:cs="Times New Roman"/>
          <w:sz w:val="24"/>
          <w:szCs w:val="24"/>
        </w:rPr>
        <w:t xml:space="preserve"> процента от суммы займа</w:t>
      </w:r>
      <w:r w:rsidR="00AA0563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D50E95" w:rsidRPr="00CF3A48" w:rsidRDefault="00D50E95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5.2. Займ погашается в любом офисе продаж ООО МКК «За15минут» на территории РФ</w:t>
      </w:r>
      <w:r w:rsidR="008E770A">
        <w:rPr>
          <w:rFonts w:ascii="Times New Roman" w:hAnsi="Times New Roman" w:cs="Times New Roman"/>
          <w:sz w:val="24"/>
          <w:szCs w:val="24"/>
        </w:rPr>
        <w:t xml:space="preserve">, любом отделении Банка на территории РФ </w:t>
      </w:r>
      <w:proofErr w:type="gramStart"/>
      <w:r w:rsidR="008E770A">
        <w:rPr>
          <w:rFonts w:ascii="Times New Roman" w:hAnsi="Times New Roman" w:cs="Times New Roman"/>
          <w:sz w:val="24"/>
          <w:szCs w:val="24"/>
        </w:rPr>
        <w:t>по реквизитам</w:t>
      </w:r>
      <w:proofErr w:type="gramEnd"/>
      <w:r w:rsidR="008E770A">
        <w:rPr>
          <w:rFonts w:ascii="Times New Roman" w:hAnsi="Times New Roman" w:cs="Times New Roman"/>
          <w:sz w:val="24"/>
          <w:szCs w:val="24"/>
        </w:rPr>
        <w:t xml:space="preserve"> указанным в договоре, через терминалы </w:t>
      </w:r>
      <w:r w:rsidR="008B5DC6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8B5DC6">
        <w:rPr>
          <w:rFonts w:ascii="Times New Roman" w:hAnsi="Times New Roman" w:cs="Times New Roman"/>
          <w:sz w:val="24"/>
          <w:szCs w:val="24"/>
        </w:rPr>
        <w:t xml:space="preserve"> </w:t>
      </w:r>
      <w:r w:rsidR="008E770A">
        <w:rPr>
          <w:rFonts w:ascii="Times New Roman" w:hAnsi="Times New Roman" w:cs="Times New Roman"/>
          <w:sz w:val="24"/>
          <w:szCs w:val="24"/>
        </w:rPr>
        <w:t>на территории РФ</w:t>
      </w:r>
      <w:r w:rsidRPr="00CF3A48">
        <w:rPr>
          <w:rFonts w:ascii="Times New Roman" w:hAnsi="Times New Roman" w:cs="Times New Roman"/>
          <w:sz w:val="24"/>
          <w:szCs w:val="24"/>
        </w:rPr>
        <w:t>.</w:t>
      </w:r>
    </w:p>
    <w:p w:rsidR="002D762B" w:rsidRPr="00CF3A48" w:rsidRDefault="00DC7005" w:rsidP="00901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A48">
        <w:rPr>
          <w:rFonts w:ascii="Times New Roman" w:hAnsi="Times New Roman" w:cs="Times New Roman"/>
          <w:sz w:val="24"/>
          <w:szCs w:val="24"/>
        </w:rPr>
        <w:t>5.3. Таблица расчета процентов:</w:t>
      </w:r>
    </w:p>
    <w:tbl>
      <w:tblPr>
        <w:tblStyle w:val="a8"/>
        <w:tblW w:w="9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701"/>
        <w:gridCol w:w="1371"/>
      </w:tblGrid>
      <w:tr w:rsidR="0004154E" w:rsidRPr="00CF3A48" w:rsidTr="0004154E">
        <w:trPr>
          <w:trHeight w:val="874"/>
        </w:trPr>
        <w:tc>
          <w:tcPr>
            <w:tcW w:w="2552" w:type="dxa"/>
          </w:tcPr>
          <w:p w:rsidR="0004154E" w:rsidRPr="00CF3A48" w:rsidRDefault="0004154E" w:rsidP="0004154E">
            <w:pPr>
              <w:tabs>
                <w:tab w:val="left" w:pos="1163"/>
              </w:tabs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>Минимальный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займа указанный в договоре микрозайма</w:t>
            </w:r>
          </w:p>
        </w:tc>
        <w:tc>
          <w:tcPr>
            <w:tcW w:w="2268" w:type="dxa"/>
          </w:tcPr>
          <w:p w:rsidR="0004154E" w:rsidRPr="00CF3A48" w:rsidRDefault="0004154E" w:rsidP="0004154E">
            <w:pPr>
              <w:ind w:left="-108" w:right="-260"/>
              <w:rPr>
                <w:rFonts w:ascii="Times New Roman" w:hAnsi="Times New Roman" w:cs="Times New Roman"/>
                <w:sz w:val="24"/>
                <w:szCs w:val="24"/>
              </w:rPr>
            </w:pP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указанный в договоре</w:t>
            </w: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</w:p>
        </w:tc>
        <w:tc>
          <w:tcPr>
            <w:tcW w:w="1843" w:type="dxa"/>
          </w:tcPr>
          <w:p w:rsidR="0004154E" w:rsidRPr="00CF3A48" w:rsidRDefault="0004154E" w:rsidP="009011FB">
            <w:pPr>
              <w:ind w:left="-58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сумма микрозайма</w:t>
            </w:r>
          </w:p>
        </w:tc>
        <w:tc>
          <w:tcPr>
            <w:tcW w:w="1701" w:type="dxa"/>
          </w:tcPr>
          <w:p w:rsidR="0004154E" w:rsidRPr="00CF3A48" w:rsidRDefault="0004154E" w:rsidP="00307BBE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F3A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аксимальная сумма микрозайма</w:t>
            </w:r>
          </w:p>
        </w:tc>
        <w:tc>
          <w:tcPr>
            <w:tcW w:w="1371" w:type="dxa"/>
          </w:tcPr>
          <w:p w:rsidR="0004154E" w:rsidRPr="00CF3A48" w:rsidRDefault="0004154E" w:rsidP="0004154E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</w:tr>
      <w:tr w:rsidR="0004154E" w:rsidRPr="00CF3A48" w:rsidTr="0004154E">
        <w:trPr>
          <w:trHeight w:val="155"/>
        </w:trPr>
        <w:tc>
          <w:tcPr>
            <w:tcW w:w="2552" w:type="dxa"/>
          </w:tcPr>
          <w:p w:rsidR="0004154E" w:rsidRPr="00CF3A48" w:rsidRDefault="0004154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  <w:tc>
          <w:tcPr>
            <w:tcW w:w="2268" w:type="dxa"/>
          </w:tcPr>
          <w:p w:rsidR="0004154E" w:rsidRPr="00CF3A48" w:rsidRDefault="0004154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  <w:tc>
          <w:tcPr>
            <w:tcW w:w="1843" w:type="dxa"/>
          </w:tcPr>
          <w:p w:rsidR="0004154E" w:rsidRPr="00CF3A48" w:rsidRDefault="00301842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8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154E" w:rsidRPr="00CF3A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5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</w:tcPr>
          <w:p w:rsidR="0004154E" w:rsidRPr="00CF3A48" w:rsidRDefault="0004154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рублей</w:t>
            </w:r>
          </w:p>
        </w:tc>
        <w:tc>
          <w:tcPr>
            <w:tcW w:w="1371" w:type="dxa"/>
          </w:tcPr>
          <w:p w:rsidR="0004154E" w:rsidRDefault="0004154E" w:rsidP="0090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986246" w:rsidRPr="00CF3A48" w:rsidRDefault="00986246" w:rsidP="009862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86246" w:rsidRPr="00CF3A48">
        <w:rPr>
          <w:rFonts w:ascii="Times New Roman" w:hAnsi="Times New Roman" w:cs="Times New Roman"/>
          <w:b/>
          <w:sz w:val="24"/>
          <w:szCs w:val="24"/>
        </w:rPr>
        <w:t>Способ и порядок информирования о сроках и условиях проведения Акции: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Правила Акции в полном объеме размещаются для открытого доступа на официальном сайте Организатора Акции: </w:t>
      </w:r>
      <w:hyperlink r:id="rId10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C22F73">
        <w:rPr>
          <w:rFonts w:ascii="Times New Roman" w:hAnsi="Times New Roman" w:cs="Times New Roman"/>
          <w:sz w:val="24"/>
          <w:szCs w:val="24"/>
        </w:rPr>
        <w:t xml:space="preserve"> </w:t>
      </w:r>
      <w:r w:rsidR="00986246" w:rsidRPr="00CF3A48">
        <w:rPr>
          <w:rFonts w:ascii="Times New Roman" w:hAnsi="Times New Roman" w:cs="Times New Roman"/>
          <w:sz w:val="24"/>
          <w:szCs w:val="24"/>
        </w:rPr>
        <w:t>и в офисах продаж Организации Акции.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86246" w:rsidRPr="00CF3A48">
        <w:rPr>
          <w:rFonts w:ascii="Times New Roman" w:hAnsi="Times New Roman" w:cs="Times New Roman"/>
          <w:sz w:val="24"/>
          <w:szCs w:val="24"/>
        </w:rPr>
        <w:t>Организатор Акции вправе использовать иные средства массовой информации для размещения объявления о проведении Акции в соответствии с законами РФ.</w:t>
      </w:r>
    </w:p>
    <w:p w:rsidR="00986246" w:rsidRPr="00CF3A48" w:rsidRDefault="00986246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86246" w:rsidRPr="00CF3A48">
        <w:rPr>
          <w:rFonts w:ascii="Times New Roman" w:hAnsi="Times New Roman" w:cs="Times New Roman"/>
          <w:b/>
          <w:sz w:val="24"/>
          <w:szCs w:val="24"/>
        </w:rPr>
        <w:t>Юридическая информация: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86246" w:rsidRPr="00CF3A48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«О персональных данных» от 27.07.2006 года и действующим законодательством РФ, при оформлении займа у Организатора Акции Участник Акции предоставляет согласие на обработку Организатором Акции персональных данных Участника, в том числе их сбор, систематизацию, накопление, хранение, уточнение (обновление, изменение), использование, передачу, а также блокирование, обезличивание, уничтожение в целях проведения Акции, включая информирование о статусе участия, проведения проверочных процедур в отношении Участников.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Сайт, расположенный на домене </w:t>
      </w:r>
      <w:hyperlink r:id="rId11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986246" w:rsidRPr="00CF3A48">
        <w:rPr>
          <w:rFonts w:ascii="Times New Roman" w:hAnsi="Times New Roman" w:cs="Times New Roman"/>
          <w:sz w:val="24"/>
          <w:szCs w:val="24"/>
        </w:rPr>
        <w:t>, является собственностью Организатора Акции. Сайт создан и действует исключительно с целью распространения в соответствии с действующим законодательством РФ информации, адресованной неопределенному кругу лиц и направленной на привлечение внимания, формирование и поддержание интереса к услугам, оказываемым Организатором Акции, а также проводимой Акции.</w:t>
      </w:r>
    </w:p>
    <w:p w:rsidR="00986246" w:rsidRPr="00CF3A48" w:rsidRDefault="00CF3A48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Клиент обязан осуществить уплату всех налогов и иных существующих обязательных платежей, связанных с получением </w:t>
      </w:r>
      <w:r w:rsidR="00630808">
        <w:rPr>
          <w:rFonts w:ascii="Times New Roman" w:hAnsi="Times New Roman" w:cs="Times New Roman"/>
          <w:sz w:val="24"/>
          <w:szCs w:val="24"/>
        </w:rPr>
        <w:t>процентной ставкой по акции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986246" w:rsidRPr="00CF3A48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законодательством РФ, самостоятельно, если иное не предусмотрено законодательством. </w:t>
      </w:r>
      <w:r w:rsidR="00986246" w:rsidRPr="002B5F2A">
        <w:rPr>
          <w:rFonts w:ascii="Times New Roman" w:hAnsi="Times New Roman" w:cs="Times New Roman"/>
          <w:sz w:val="24"/>
          <w:szCs w:val="24"/>
        </w:rPr>
        <w:t xml:space="preserve">С момента получения Процентной ставки по акции Клиент </w:t>
      </w:r>
      <w:r w:rsidR="00986246" w:rsidRPr="00CF3A48">
        <w:rPr>
          <w:rFonts w:ascii="Times New Roman" w:hAnsi="Times New Roman" w:cs="Times New Roman"/>
          <w:sz w:val="24"/>
          <w:szCs w:val="24"/>
        </w:rPr>
        <w:t>самостоятельно несет ответственность за уплату всех налогов и иных существующих обязательных платежей</w:t>
      </w:r>
      <w:r w:rsidR="00ED298B">
        <w:rPr>
          <w:rFonts w:ascii="Times New Roman" w:hAnsi="Times New Roman" w:cs="Times New Roman"/>
          <w:sz w:val="24"/>
          <w:szCs w:val="24"/>
        </w:rPr>
        <w:t>, связанных с получением скидки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, установленных действующим законодательством РФ. </w:t>
      </w:r>
    </w:p>
    <w:p w:rsidR="00986246" w:rsidRPr="00CF3A48" w:rsidRDefault="00986246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3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6246" w:rsidRPr="00CF3A48">
        <w:rPr>
          <w:rFonts w:ascii="Times New Roman" w:hAnsi="Times New Roman" w:cs="Times New Roman"/>
          <w:b/>
          <w:sz w:val="24"/>
          <w:szCs w:val="24"/>
        </w:rPr>
        <w:t>Внесение изменений в правила.</w:t>
      </w: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3A4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246" w:rsidRPr="00CF3A48">
        <w:rPr>
          <w:rFonts w:ascii="Times New Roman" w:hAnsi="Times New Roman" w:cs="Times New Roman"/>
          <w:sz w:val="24"/>
          <w:szCs w:val="24"/>
        </w:rPr>
        <w:t>Организатор Акции вправе в одностороннем порядке вносить изменения в Правила Акции.</w:t>
      </w: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3A48">
        <w:rPr>
          <w:rFonts w:ascii="Times New Roman" w:hAnsi="Times New Roman" w:cs="Times New Roman"/>
          <w:sz w:val="24"/>
          <w:szCs w:val="24"/>
        </w:rPr>
        <w:t xml:space="preserve">.2. </w:t>
      </w:r>
      <w:r w:rsidR="00986246" w:rsidRPr="00CF3A48">
        <w:rPr>
          <w:rFonts w:ascii="Times New Roman" w:hAnsi="Times New Roman" w:cs="Times New Roman"/>
          <w:sz w:val="24"/>
          <w:szCs w:val="24"/>
        </w:rPr>
        <w:t>Любые изменения Организатором Акции Правил Акции становятся обязательными для Клиентов с момента введения их в действие.</w:t>
      </w:r>
    </w:p>
    <w:p w:rsidR="00986246" w:rsidRPr="00CF3A48" w:rsidRDefault="0032062A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3A48">
        <w:rPr>
          <w:rFonts w:ascii="Times New Roman" w:hAnsi="Times New Roman" w:cs="Times New Roman"/>
          <w:sz w:val="24"/>
          <w:szCs w:val="24"/>
        </w:rPr>
        <w:t>.</w:t>
      </w:r>
      <w:r w:rsidR="005D1355">
        <w:rPr>
          <w:rFonts w:ascii="Times New Roman" w:hAnsi="Times New Roman" w:cs="Times New Roman"/>
          <w:sz w:val="24"/>
          <w:szCs w:val="24"/>
        </w:rPr>
        <w:t>3.</w:t>
      </w:r>
      <w:r w:rsidR="005D1355" w:rsidRPr="00CF3A48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986246" w:rsidRPr="00CF3A48">
        <w:rPr>
          <w:rFonts w:ascii="Times New Roman" w:hAnsi="Times New Roman" w:cs="Times New Roman"/>
          <w:sz w:val="24"/>
          <w:szCs w:val="24"/>
        </w:rPr>
        <w:t xml:space="preserve"> Акции уведомляет об изменениях в Правилах Акции не позднее чем за 10 дней до даты введения изменений путем размещения электронной версии новой редакции Правил Акции на сайте </w:t>
      </w:r>
      <w:hyperlink r:id="rId12" w:history="1">
        <w:r w:rsidR="00C22F73" w:rsidRPr="00801B39">
          <w:rPr>
            <w:rStyle w:val="a6"/>
            <w:rFonts w:ascii="Times New Roman" w:hAnsi="Times New Roman" w:cs="Times New Roman"/>
            <w:sz w:val="24"/>
            <w:szCs w:val="24"/>
          </w:rPr>
          <w:t>http://эфг.рф</w:t>
        </w:r>
      </w:hyperlink>
      <w:r w:rsidR="00986246" w:rsidRPr="00CF3A48">
        <w:rPr>
          <w:rFonts w:ascii="Times New Roman" w:hAnsi="Times New Roman" w:cs="Times New Roman"/>
          <w:sz w:val="24"/>
          <w:szCs w:val="24"/>
        </w:rPr>
        <w:t>.</w:t>
      </w:r>
    </w:p>
    <w:p w:rsidR="002D762B" w:rsidRPr="00CF3A48" w:rsidRDefault="002D762B" w:rsidP="00CF3A4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762B" w:rsidRPr="00CF3A48" w:rsidSect="00FF7C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423"/>
    <w:multiLevelType w:val="hybridMultilevel"/>
    <w:tmpl w:val="A1B2DA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E0B"/>
    <w:multiLevelType w:val="hybridMultilevel"/>
    <w:tmpl w:val="E8CA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63659"/>
    <w:multiLevelType w:val="hybridMultilevel"/>
    <w:tmpl w:val="088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4F2F"/>
    <w:multiLevelType w:val="hybridMultilevel"/>
    <w:tmpl w:val="2944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747"/>
    <w:multiLevelType w:val="multilevel"/>
    <w:tmpl w:val="A65E0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86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4D2A74"/>
    <w:multiLevelType w:val="hybridMultilevel"/>
    <w:tmpl w:val="936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4A2"/>
    <w:multiLevelType w:val="hybridMultilevel"/>
    <w:tmpl w:val="AC50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5484"/>
    <w:multiLevelType w:val="multilevel"/>
    <w:tmpl w:val="18000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30082F"/>
    <w:multiLevelType w:val="hybridMultilevel"/>
    <w:tmpl w:val="FB3A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C460D"/>
    <w:multiLevelType w:val="hybridMultilevel"/>
    <w:tmpl w:val="10CCD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7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7102D2"/>
    <w:multiLevelType w:val="hybridMultilevel"/>
    <w:tmpl w:val="CA54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1D68"/>
    <w:multiLevelType w:val="multilevel"/>
    <w:tmpl w:val="10CCDA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1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7506CB"/>
    <w:multiLevelType w:val="hybridMultilevel"/>
    <w:tmpl w:val="BDAC2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7BF1"/>
    <w:multiLevelType w:val="multilevel"/>
    <w:tmpl w:val="63089F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68414EE5"/>
    <w:multiLevelType w:val="hybridMultilevel"/>
    <w:tmpl w:val="F55A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1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5977C5"/>
    <w:multiLevelType w:val="hybridMultilevel"/>
    <w:tmpl w:val="3698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D0231"/>
    <w:multiLevelType w:val="hybridMultilevel"/>
    <w:tmpl w:val="B302068A"/>
    <w:lvl w:ilvl="0" w:tplc="E19E17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2C5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F762F2E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49FEF15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A248D0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51C6E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564E17E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63C1A02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2B40694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C27C7D"/>
    <w:multiLevelType w:val="multilevel"/>
    <w:tmpl w:val="C4A0A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5D22C8"/>
    <w:multiLevelType w:val="multilevel"/>
    <w:tmpl w:val="A65E0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67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0"/>
  </w:num>
  <w:num w:numId="8">
    <w:abstractNumId w:val="17"/>
  </w:num>
  <w:num w:numId="9">
    <w:abstractNumId w:val="2"/>
  </w:num>
  <w:num w:numId="10">
    <w:abstractNumId w:val="15"/>
  </w:num>
  <w:num w:numId="11">
    <w:abstractNumId w:val="24"/>
  </w:num>
  <w:num w:numId="12">
    <w:abstractNumId w:val="12"/>
  </w:num>
  <w:num w:numId="13">
    <w:abstractNumId w:val="16"/>
  </w:num>
  <w:num w:numId="14">
    <w:abstractNumId w:val="4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0"/>
  </w:num>
  <w:num w:numId="20">
    <w:abstractNumId w:val="22"/>
  </w:num>
  <w:num w:numId="21">
    <w:abstractNumId w:val="5"/>
  </w:num>
  <w:num w:numId="22">
    <w:abstractNumId w:val="6"/>
  </w:num>
  <w:num w:numId="23">
    <w:abstractNumId w:val="21"/>
  </w:num>
  <w:num w:numId="24">
    <w:abstractNumId w:val="9"/>
  </w:num>
  <w:num w:numId="2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fg_ekaterina">
    <w15:presenceInfo w15:providerId="None" w15:userId="efg_e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6"/>
    <w:rsid w:val="00006883"/>
    <w:rsid w:val="000224AA"/>
    <w:rsid w:val="0002661C"/>
    <w:rsid w:val="0003108E"/>
    <w:rsid w:val="00033AA1"/>
    <w:rsid w:val="0004154E"/>
    <w:rsid w:val="00070462"/>
    <w:rsid w:val="000774AB"/>
    <w:rsid w:val="00087B78"/>
    <w:rsid w:val="0009152C"/>
    <w:rsid w:val="00091DA2"/>
    <w:rsid w:val="000A3DF6"/>
    <w:rsid w:val="000B2591"/>
    <w:rsid w:val="000B3F18"/>
    <w:rsid w:val="000C0EB7"/>
    <w:rsid w:val="000C740D"/>
    <w:rsid w:val="000D34DC"/>
    <w:rsid w:val="000E7737"/>
    <w:rsid w:val="000E7A4C"/>
    <w:rsid w:val="000F66F8"/>
    <w:rsid w:val="0010435C"/>
    <w:rsid w:val="00124A19"/>
    <w:rsid w:val="0012510D"/>
    <w:rsid w:val="00125673"/>
    <w:rsid w:val="001456E6"/>
    <w:rsid w:val="00176D09"/>
    <w:rsid w:val="0019289D"/>
    <w:rsid w:val="00195B85"/>
    <w:rsid w:val="001A3B00"/>
    <w:rsid w:val="001D5654"/>
    <w:rsid w:val="001F02F3"/>
    <w:rsid w:val="001F1C3F"/>
    <w:rsid w:val="001F364C"/>
    <w:rsid w:val="001F52D7"/>
    <w:rsid w:val="00200A56"/>
    <w:rsid w:val="00201107"/>
    <w:rsid w:val="00231653"/>
    <w:rsid w:val="00253487"/>
    <w:rsid w:val="0026145B"/>
    <w:rsid w:val="00295F11"/>
    <w:rsid w:val="00296CF9"/>
    <w:rsid w:val="002B5F2A"/>
    <w:rsid w:val="002C06D9"/>
    <w:rsid w:val="002C1A15"/>
    <w:rsid w:val="002D4DE1"/>
    <w:rsid w:val="002D762B"/>
    <w:rsid w:val="002E1278"/>
    <w:rsid w:val="002E407E"/>
    <w:rsid w:val="002E463D"/>
    <w:rsid w:val="002E7DD3"/>
    <w:rsid w:val="00301842"/>
    <w:rsid w:val="00301D74"/>
    <w:rsid w:val="0030259B"/>
    <w:rsid w:val="0030721E"/>
    <w:rsid w:val="00307BBE"/>
    <w:rsid w:val="00316C5E"/>
    <w:rsid w:val="0032062A"/>
    <w:rsid w:val="00335CCE"/>
    <w:rsid w:val="003473E0"/>
    <w:rsid w:val="00347990"/>
    <w:rsid w:val="00362528"/>
    <w:rsid w:val="00370DCC"/>
    <w:rsid w:val="00372672"/>
    <w:rsid w:val="003726F9"/>
    <w:rsid w:val="003A1BC3"/>
    <w:rsid w:val="003A2ED4"/>
    <w:rsid w:val="003B0F29"/>
    <w:rsid w:val="003B1003"/>
    <w:rsid w:val="003B1AD8"/>
    <w:rsid w:val="003B2222"/>
    <w:rsid w:val="003C0EF5"/>
    <w:rsid w:val="003D36B7"/>
    <w:rsid w:val="003D469A"/>
    <w:rsid w:val="003D7DF1"/>
    <w:rsid w:val="003E3F5B"/>
    <w:rsid w:val="003F3740"/>
    <w:rsid w:val="003F568D"/>
    <w:rsid w:val="00402CCD"/>
    <w:rsid w:val="00403251"/>
    <w:rsid w:val="004248B0"/>
    <w:rsid w:val="00425372"/>
    <w:rsid w:val="004303BB"/>
    <w:rsid w:val="004365A7"/>
    <w:rsid w:val="004430AD"/>
    <w:rsid w:val="00443A82"/>
    <w:rsid w:val="00445415"/>
    <w:rsid w:val="00463AD3"/>
    <w:rsid w:val="0046692D"/>
    <w:rsid w:val="0047202A"/>
    <w:rsid w:val="00483648"/>
    <w:rsid w:val="00485B2E"/>
    <w:rsid w:val="00487566"/>
    <w:rsid w:val="004A691C"/>
    <w:rsid w:val="004B070A"/>
    <w:rsid w:val="004B0FE4"/>
    <w:rsid w:val="004B5D59"/>
    <w:rsid w:val="004C65A5"/>
    <w:rsid w:val="004E66B6"/>
    <w:rsid w:val="004E7434"/>
    <w:rsid w:val="00504B81"/>
    <w:rsid w:val="00504E93"/>
    <w:rsid w:val="005064DF"/>
    <w:rsid w:val="00511918"/>
    <w:rsid w:val="00522CEC"/>
    <w:rsid w:val="00535499"/>
    <w:rsid w:val="005371F8"/>
    <w:rsid w:val="005441AB"/>
    <w:rsid w:val="00547B55"/>
    <w:rsid w:val="00561754"/>
    <w:rsid w:val="005660BF"/>
    <w:rsid w:val="00572D24"/>
    <w:rsid w:val="00590034"/>
    <w:rsid w:val="005913BF"/>
    <w:rsid w:val="005962CC"/>
    <w:rsid w:val="005A787F"/>
    <w:rsid w:val="005B2306"/>
    <w:rsid w:val="005B702F"/>
    <w:rsid w:val="005B7D00"/>
    <w:rsid w:val="005C0B25"/>
    <w:rsid w:val="005D0A56"/>
    <w:rsid w:val="005D1355"/>
    <w:rsid w:val="005D6545"/>
    <w:rsid w:val="005D65B1"/>
    <w:rsid w:val="005E22EC"/>
    <w:rsid w:val="00611E8F"/>
    <w:rsid w:val="00622F54"/>
    <w:rsid w:val="0062582D"/>
    <w:rsid w:val="00626287"/>
    <w:rsid w:val="00630808"/>
    <w:rsid w:val="00661FE4"/>
    <w:rsid w:val="00677253"/>
    <w:rsid w:val="00686270"/>
    <w:rsid w:val="006B28F2"/>
    <w:rsid w:val="006B6017"/>
    <w:rsid w:val="006C560A"/>
    <w:rsid w:val="006D3F13"/>
    <w:rsid w:val="006E3722"/>
    <w:rsid w:val="006F6194"/>
    <w:rsid w:val="0071174F"/>
    <w:rsid w:val="00715514"/>
    <w:rsid w:val="007525DF"/>
    <w:rsid w:val="00752838"/>
    <w:rsid w:val="00753EE0"/>
    <w:rsid w:val="00753F47"/>
    <w:rsid w:val="00757B55"/>
    <w:rsid w:val="00767CD1"/>
    <w:rsid w:val="007708AD"/>
    <w:rsid w:val="0077701A"/>
    <w:rsid w:val="00785CB8"/>
    <w:rsid w:val="00796956"/>
    <w:rsid w:val="007A16E7"/>
    <w:rsid w:val="007C3955"/>
    <w:rsid w:val="007C4B3C"/>
    <w:rsid w:val="007D5A7C"/>
    <w:rsid w:val="007E11CB"/>
    <w:rsid w:val="007F544D"/>
    <w:rsid w:val="00811CEC"/>
    <w:rsid w:val="00814680"/>
    <w:rsid w:val="0083229E"/>
    <w:rsid w:val="0083426A"/>
    <w:rsid w:val="00845C35"/>
    <w:rsid w:val="00867AD3"/>
    <w:rsid w:val="0088219F"/>
    <w:rsid w:val="008927BB"/>
    <w:rsid w:val="00893CA3"/>
    <w:rsid w:val="008955BE"/>
    <w:rsid w:val="008B5DC6"/>
    <w:rsid w:val="008B6002"/>
    <w:rsid w:val="008E770A"/>
    <w:rsid w:val="008F08DE"/>
    <w:rsid w:val="009011FB"/>
    <w:rsid w:val="009108F7"/>
    <w:rsid w:val="00912789"/>
    <w:rsid w:val="009151C2"/>
    <w:rsid w:val="00925639"/>
    <w:rsid w:val="009302B2"/>
    <w:rsid w:val="00946BE7"/>
    <w:rsid w:val="00962FE8"/>
    <w:rsid w:val="00971E68"/>
    <w:rsid w:val="00973715"/>
    <w:rsid w:val="00975D9A"/>
    <w:rsid w:val="00986246"/>
    <w:rsid w:val="0098630B"/>
    <w:rsid w:val="00987582"/>
    <w:rsid w:val="009964ED"/>
    <w:rsid w:val="00997647"/>
    <w:rsid w:val="009A0678"/>
    <w:rsid w:val="009B2041"/>
    <w:rsid w:val="009B5798"/>
    <w:rsid w:val="009D0972"/>
    <w:rsid w:val="009D0F04"/>
    <w:rsid w:val="009D6524"/>
    <w:rsid w:val="009E62A7"/>
    <w:rsid w:val="009F06E7"/>
    <w:rsid w:val="009F15D6"/>
    <w:rsid w:val="00A00B7E"/>
    <w:rsid w:val="00A059A8"/>
    <w:rsid w:val="00A07D6F"/>
    <w:rsid w:val="00A12057"/>
    <w:rsid w:val="00A44E46"/>
    <w:rsid w:val="00A452B8"/>
    <w:rsid w:val="00A47B38"/>
    <w:rsid w:val="00A61D59"/>
    <w:rsid w:val="00A61EDA"/>
    <w:rsid w:val="00A64FD8"/>
    <w:rsid w:val="00A7633A"/>
    <w:rsid w:val="00A84559"/>
    <w:rsid w:val="00AA0563"/>
    <w:rsid w:val="00AA06F2"/>
    <w:rsid w:val="00AA0957"/>
    <w:rsid w:val="00AA3F6E"/>
    <w:rsid w:val="00AD2E37"/>
    <w:rsid w:val="00AE5846"/>
    <w:rsid w:val="00B03F4B"/>
    <w:rsid w:val="00B108C5"/>
    <w:rsid w:val="00B371FD"/>
    <w:rsid w:val="00B43A30"/>
    <w:rsid w:val="00B60178"/>
    <w:rsid w:val="00B700F0"/>
    <w:rsid w:val="00B730FA"/>
    <w:rsid w:val="00B928A2"/>
    <w:rsid w:val="00B971FB"/>
    <w:rsid w:val="00B97349"/>
    <w:rsid w:val="00BA2C96"/>
    <w:rsid w:val="00BB3BBE"/>
    <w:rsid w:val="00BD2BEB"/>
    <w:rsid w:val="00BE547E"/>
    <w:rsid w:val="00BF1F95"/>
    <w:rsid w:val="00C0037C"/>
    <w:rsid w:val="00C003AD"/>
    <w:rsid w:val="00C20D25"/>
    <w:rsid w:val="00C2220A"/>
    <w:rsid w:val="00C22F73"/>
    <w:rsid w:val="00C4246E"/>
    <w:rsid w:val="00C476B2"/>
    <w:rsid w:val="00C52ADE"/>
    <w:rsid w:val="00C638D5"/>
    <w:rsid w:val="00C645F2"/>
    <w:rsid w:val="00C9169F"/>
    <w:rsid w:val="00C947EE"/>
    <w:rsid w:val="00C9507B"/>
    <w:rsid w:val="00CB5269"/>
    <w:rsid w:val="00CB58BB"/>
    <w:rsid w:val="00CD521A"/>
    <w:rsid w:val="00CF3A48"/>
    <w:rsid w:val="00CF468C"/>
    <w:rsid w:val="00D016E3"/>
    <w:rsid w:val="00D042F0"/>
    <w:rsid w:val="00D35C48"/>
    <w:rsid w:val="00D4089D"/>
    <w:rsid w:val="00D42B1D"/>
    <w:rsid w:val="00D46960"/>
    <w:rsid w:val="00D50E95"/>
    <w:rsid w:val="00D85171"/>
    <w:rsid w:val="00D93468"/>
    <w:rsid w:val="00DB5434"/>
    <w:rsid w:val="00DC7005"/>
    <w:rsid w:val="00DE25C6"/>
    <w:rsid w:val="00DE340B"/>
    <w:rsid w:val="00DE59FC"/>
    <w:rsid w:val="00DF4922"/>
    <w:rsid w:val="00DF5849"/>
    <w:rsid w:val="00E047BE"/>
    <w:rsid w:val="00E04BA0"/>
    <w:rsid w:val="00E05BCD"/>
    <w:rsid w:val="00E20E16"/>
    <w:rsid w:val="00E24944"/>
    <w:rsid w:val="00E31E86"/>
    <w:rsid w:val="00E5190B"/>
    <w:rsid w:val="00E60C96"/>
    <w:rsid w:val="00E6472D"/>
    <w:rsid w:val="00E77CA3"/>
    <w:rsid w:val="00E80A31"/>
    <w:rsid w:val="00EC7689"/>
    <w:rsid w:val="00ED298B"/>
    <w:rsid w:val="00EE6761"/>
    <w:rsid w:val="00EE79B5"/>
    <w:rsid w:val="00EF03D4"/>
    <w:rsid w:val="00EF2D78"/>
    <w:rsid w:val="00EF3060"/>
    <w:rsid w:val="00EF610A"/>
    <w:rsid w:val="00F03175"/>
    <w:rsid w:val="00F30405"/>
    <w:rsid w:val="00F44235"/>
    <w:rsid w:val="00F46501"/>
    <w:rsid w:val="00F63BF2"/>
    <w:rsid w:val="00F6546A"/>
    <w:rsid w:val="00F73D68"/>
    <w:rsid w:val="00F82393"/>
    <w:rsid w:val="00F93A9E"/>
    <w:rsid w:val="00F96ED2"/>
    <w:rsid w:val="00FA2976"/>
    <w:rsid w:val="00FD35BE"/>
    <w:rsid w:val="00FD4064"/>
    <w:rsid w:val="00FD4F3D"/>
    <w:rsid w:val="00FD5B8F"/>
    <w:rsid w:val="00FD78EE"/>
    <w:rsid w:val="00FF1885"/>
    <w:rsid w:val="00FF64B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6D1D"/>
  <w15:docId w15:val="{B24EBD09-8597-475C-B063-F4BC68F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59A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92;&#1075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101;&#1092;&#1075;.&#1088;&#1092;" TargetMode="External"/><Relationship Id="rId12" Type="http://schemas.openxmlformats.org/officeDocument/2006/relationships/hyperlink" Target="http://&#1101;&#1092;&#107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101;&#1092;&#1075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101;&#1092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101;&#1092;&#1075;.&#1088;&#1092;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13FF-873E-4872-9DCD-0C38C510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efg_ekaterina</cp:lastModifiedBy>
  <cp:revision>8</cp:revision>
  <cp:lastPrinted>2019-01-25T08:13:00Z</cp:lastPrinted>
  <dcterms:created xsi:type="dcterms:W3CDTF">2019-01-28T06:47:00Z</dcterms:created>
  <dcterms:modified xsi:type="dcterms:W3CDTF">2019-01-29T08:25:00Z</dcterms:modified>
</cp:coreProperties>
</file>