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83" w:rsidRDefault="00943A75">
      <w:pPr>
        <w:pStyle w:val="a3"/>
        <w:ind w:left="1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241373" cy="22044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373" cy="220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83" w:rsidRDefault="00797D83">
      <w:pPr>
        <w:pStyle w:val="a3"/>
        <w:spacing w:before="6"/>
        <w:rPr>
          <w:sz w:val="10"/>
        </w:rPr>
      </w:pPr>
    </w:p>
    <w:p w:rsidR="00797D83" w:rsidRDefault="00943A75">
      <w:pPr>
        <w:pStyle w:val="a3"/>
        <w:spacing w:before="90"/>
        <w:ind w:right="273"/>
        <w:jc w:val="right"/>
      </w:pPr>
      <w:r>
        <w:t>Утверждено</w:t>
      </w:r>
      <w:r>
        <w:rPr>
          <w:spacing w:val="-5"/>
        </w:rPr>
        <w:t xml:space="preserve"> </w:t>
      </w:r>
      <w:r>
        <w:t>приказом</w:t>
      </w:r>
    </w:p>
    <w:p w:rsidR="00797D83" w:rsidRDefault="00943A75" w:rsidP="00F87767">
      <w:pPr>
        <w:pStyle w:val="a3"/>
        <w:ind w:left="7332" w:right="275"/>
      </w:pPr>
      <w:r>
        <w:t>Генерального</w:t>
      </w:r>
      <w:r>
        <w:rPr>
          <w:spacing w:val="-5"/>
        </w:rPr>
        <w:t xml:space="preserve"> </w:t>
      </w:r>
      <w:r>
        <w:t>директора ООО МКК</w:t>
      </w:r>
      <w:r>
        <w:rPr>
          <w:spacing w:val="-7"/>
        </w:rPr>
        <w:t xml:space="preserve"> </w:t>
      </w:r>
      <w:r>
        <w:t>«За15минут»</w:t>
      </w:r>
    </w:p>
    <w:p w:rsidR="00797D83" w:rsidRDefault="00F87767">
      <w:pPr>
        <w:pStyle w:val="a3"/>
        <w:spacing w:before="1"/>
        <w:ind w:right="276"/>
        <w:jc w:val="right"/>
      </w:pPr>
      <w:proofErr w:type="spellStart"/>
      <w:r>
        <w:rPr>
          <w:spacing w:val="-1"/>
        </w:rPr>
        <w:t>Е.С</w:t>
      </w:r>
      <w:r w:rsidR="00943A75">
        <w:rPr>
          <w:spacing w:val="-1"/>
        </w:rPr>
        <w:t>.Тисленко</w:t>
      </w:r>
      <w:proofErr w:type="spellEnd"/>
    </w:p>
    <w:p w:rsidR="00797D83" w:rsidRDefault="00797D83">
      <w:pPr>
        <w:pStyle w:val="a3"/>
        <w:rPr>
          <w:rFonts w:ascii="Trebuchet MS"/>
          <w:sz w:val="22"/>
        </w:rPr>
      </w:pPr>
    </w:p>
    <w:p w:rsidR="00797D83" w:rsidRDefault="00797D83">
      <w:pPr>
        <w:pStyle w:val="a3"/>
        <w:rPr>
          <w:rFonts w:ascii="Trebuchet MS"/>
          <w:sz w:val="22"/>
        </w:rPr>
      </w:pPr>
    </w:p>
    <w:p w:rsidR="00797D83" w:rsidRDefault="00797D83">
      <w:pPr>
        <w:pStyle w:val="a3"/>
        <w:rPr>
          <w:rFonts w:ascii="Trebuchet MS"/>
          <w:sz w:val="22"/>
        </w:rPr>
      </w:pPr>
    </w:p>
    <w:p w:rsidR="00797D83" w:rsidRDefault="00797D83">
      <w:pPr>
        <w:pStyle w:val="a3"/>
        <w:rPr>
          <w:rFonts w:ascii="Trebuchet MS"/>
          <w:sz w:val="22"/>
        </w:rPr>
      </w:pPr>
    </w:p>
    <w:p w:rsidR="00797D83" w:rsidRDefault="00797D83">
      <w:pPr>
        <w:pStyle w:val="a3"/>
        <w:rPr>
          <w:rFonts w:ascii="Trebuchet MS"/>
          <w:sz w:val="22"/>
        </w:rPr>
      </w:pPr>
    </w:p>
    <w:p w:rsidR="00797D83" w:rsidRDefault="00797D83">
      <w:pPr>
        <w:pStyle w:val="a3"/>
        <w:spacing w:before="9"/>
        <w:rPr>
          <w:rFonts w:ascii="Trebuchet MS"/>
          <w:sz w:val="27"/>
        </w:rPr>
      </w:pPr>
    </w:p>
    <w:p w:rsidR="00797D83" w:rsidRDefault="00943A75">
      <w:pPr>
        <w:pStyle w:val="1"/>
      </w:pPr>
      <w:r>
        <w:t>П Р А В И Л А</w:t>
      </w:r>
    </w:p>
    <w:p w:rsidR="00797D83" w:rsidRDefault="00943A75" w:rsidP="00380073">
      <w:pPr>
        <w:spacing w:before="247" w:line="424" w:lineRule="auto"/>
        <w:ind w:left="2529" w:right="2192"/>
        <w:rPr>
          <w:b/>
          <w:sz w:val="28"/>
        </w:rPr>
      </w:pPr>
      <w:r>
        <w:rPr>
          <w:b/>
          <w:sz w:val="28"/>
        </w:rPr>
        <w:t>проведения Акции «День рождения</w:t>
      </w:r>
      <w:r w:rsidR="00002426">
        <w:rPr>
          <w:b/>
          <w:sz w:val="28"/>
        </w:rPr>
        <w:t xml:space="preserve"> 1</w:t>
      </w:r>
      <w:r w:rsidR="00784CE8">
        <w:rPr>
          <w:b/>
          <w:sz w:val="28"/>
        </w:rPr>
        <w:t xml:space="preserve"> </w:t>
      </w:r>
      <w:proofErr w:type="gramStart"/>
      <w:r w:rsidR="00002426">
        <w:rPr>
          <w:b/>
          <w:sz w:val="28"/>
        </w:rPr>
        <w:t>%</w:t>
      </w:r>
      <w:r>
        <w:rPr>
          <w:b/>
          <w:sz w:val="28"/>
        </w:rPr>
        <w:t xml:space="preserve">» </w:t>
      </w:r>
      <w:r w:rsidR="00002426">
        <w:rPr>
          <w:b/>
          <w:sz w:val="28"/>
        </w:rPr>
        <w:t xml:space="preserve"> </w:t>
      </w:r>
      <w:r>
        <w:rPr>
          <w:b/>
          <w:sz w:val="28"/>
        </w:rPr>
        <w:t>для</w:t>
      </w:r>
      <w:proofErr w:type="gramEnd"/>
      <w:r>
        <w:rPr>
          <w:b/>
          <w:sz w:val="28"/>
        </w:rPr>
        <w:t xml:space="preserve"> клиентов ООО МКК «За15минут»</w:t>
      </w:r>
    </w:p>
    <w:p w:rsidR="00797D83" w:rsidRDefault="00943A75">
      <w:pPr>
        <w:spacing w:before="1"/>
        <w:ind w:left="3819" w:right="3993"/>
        <w:jc w:val="center"/>
        <w:rPr>
          <w:b/>
          <w:sz w:val="28"/>
        </w:rPr>
      </w:pPr>
      <w:r>
        <w:rPr>
          <w:b/>
          <w:sz w:val="28"/>
        </w:rPr>
        <w:t>(далее – Правила)</w:t>
      </w:r>
    </w:p>
    <w:p w:rsidR="00797D83" w:rsidRDefault="00797D83">
      <w:pPr>
        <w:pStyle w:val="a3"/>
        <w:rPr>
          <w:b/>
          <w:sz w:val="30"/>
        </w:rPr>
      </w:pPr>
    </w:p>
    <w:p w:rsidR="00797D83" w:rsidRDefault="00797D83">
      <w:pPr>
        <w:pStyle w:val="a3"/>
        <w:rPr>
          <w:b/>
          <w:sz w:val="30"/>
        </w:rPr>
      </w:pPr>
    </w:p>
    <w:p w:rsidR="00797D83" w:rsidRDefault="00797D83">
      <w:pPr>
        <w:pStyle w:val="a3"/>
        <w:rPr>
          <w:b/>
          <w:sz w:val="30"/>
        </w:rPr>
      </w:pPr>
    </w:p>
    <w:p w:rsidR="00797D83" w:rsidRDefault="00797D83">
      <w:pPr>
        <w:pStyle w:val="a3"/>
        <w:rPr>
          <w:b/>
          <w:sz w:val="30"/>
        </w:rPr>
      </w:pPr>
    </w:p>
    <w:p w:rsidR="00797D83" w:rsidRDefault="00797D83">
      <w:pPr>
        <w:pStyle w:val="a3"/>
        <w:rPr>
          <w:b/>
          <w:sz w:val="30"/>
        </w:rPr>
      </w:pPr>
    </w:p>
    <w:p w:rsidR="00797D83" w:rsidRDefault="00797D83">
      <w:pPr>
        <w:pStyle w:val="a3"/>
        <w:rPr>
          <w:b/>
          <w:sz w:val="30"/>
        </w:rPr>
      </w:pPr>
    </w:p>
    <w:p w:rsidR="00797D83" w:rsidRDefault="00797D83" w:rsidP="00943A75">
      <w:pPr>
        <w:pStyle w:val="a3"/>
        <w:rPr>
          <w:b/>
          <w:sz w:val="30"/>
        </w:rPr>
      </w:pPr>
    </w:p>
    <w:p w:rsidR="00943A75" w:rsidRDefault="00943A75" w:rsidP="00943A75">
      <w:pPr>
        <w:pStyle w:val="a3"/>
        <w:rPr>
          <w:b/>
          <w:sz w:val="30"/>
        </w:rPr>
      </w:pPr>
    </w:p>
    <w:p w:rsidR="00943A75" w:rsidRDefault="00943A75" w:rsidP="00943A75">
      <w:pPr>
        <w:pStyle w:val="a3"/>
        <w:rPr>
          <w:b/>
          <w:sz w:val="30"/>
        </w:rPr>
      </w:pPr>
    </w:p>
    <w:p w:rsidR="00943A75" w:rsidRDefault="00943A75" w:rsidP="00943A75">
      <w:pPr>
        <w:pStyle w:val="a3"/>
        <w:rPr>
          <w:b/>
          <w:sz w:val="30"/>
        </w:rPr>
      </w:pPr>
    </w:p>
    <w:p w:rsidR="00943A75" w:rsidRDefault="00943A75" w:rsidP="00943A75">
      <w:pPr>
        <w:pStyle w:val="a3"/>
        <w:rPr>
          <w:b/>
          <w:sz w:val="30"/>
        </w:rPr>
      </w:pPr>
    </w:p>
    <w:p w:rsidR="00943A75" w:rsidRDefault="00943A75" w:rsidP="00943A75">
      <w:pPr>
        <w:pStyle w:val="a3"/>
        <w:rPr>
          <w:b/>
          <w:sz w:val="30"/>
        </w:rPr>
      </w:pPr>
    </w:p>
    <w:p w:rsidR="00797D83" w:rsidRDefault="00943A75">
      <w:pPr>
        <w:spacing w:before="184"/>
        <w:ind w:left="3817" w:right="3993"/>
        <w:jc w:val="center"/>
        <w:rPr>
          <w:b/>
          <w:sz w:val="28"/>
        </w:rPr>
      </w:pPr>
      <w:r>
        <w:rPr>
          <w:b/>
          <w:sz w:val="28"/>
        </w:rPr>
        <w:t>Новочебоксарск</w:t>
      </w:r>
    </w:p>
    <w:p w:rsidR="00943A75" w:rsidRDefault="00943A75" w:rsidP="00943A75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</w:p>
    <w:p w:rsidR="00943A75" w:rsidRDefault="00943A75" w:rsidP="00943A75">
      <w:pPr>
        <w:pStyle w:val="a3"/>
        <w:jc w:val="center"/>
        <w:rPr>
          <w:b/>
          <w:sz w:val="30"/>
        </w:rPr>
      </w:pPr>
      <w:r>
        <w:rPr>
          <w:b/>
          <w:sz w:val="28"/>
        </w:rPr>
        <w:t>2019</w:t>
      </w:r>
    </w:p>
    <w:p w:rsidR="00797D83" w:rsidRDefault="00797D83">
      <w:pPr>
        <w:jc w:val="center"/>
        <w:rPr>
          <w:sz w:val="28"/>
        </w:rPr>
        <w:sectPr w:rsidR="00797D83">
          <w:type w:val="continuous"/>
          <w:pgSz w:w="11910" w:h="16840"/>
          <w:pgMar w:top="1420" w:right="800" w:bottom="280" w:left="980" w:header="720" w:footer="720" w:gutter="0"/>
          <w:cols w:space="720"/>
        </w:sectPr>
      </w:pPr>
    </w:p>
    <w:p w:rsidR="00797D83" w:rsidRDefault="00797D83">
      <w:pPr>
        <w:pStyle w:val="a3"/>
        <w:rPr>
          <w:b/>
          <w:sz w:val="26"/>
        </w:rPr>
      </w:pPr>
    </w:p>
    <w:p w:rsidR="00797D83" w:rsidRDefault="00797D83">
      <w:pPr>
        <w:pStyle w:val="a3"/>
        <w:spacing w:before="9"/>
        <w:rPr>
          <w:b/>
          <w:sz w:val="28"/>
        </w:rPr>
      </w:pPr>
    </w:p>
    <w:p w:rsidR="00797D83" w:rsidRDefault="00943A75">
      <w:pPr>
        <w:pStyle w:val="2"/>
        <w:numPr>
          <w:ilvl w:val="0"/>
          <w:numId w:val="1"/>
        </w:numPr>
        <w:tabs>
          <w:tab w:val="left" w:pos="340"/>
        </w:tabs>
      </w:pPr>
      <w:r>
        <w:t>Термины и</w:t>
      </w:r>
      <w:r>
        <w:rPr>
          <w:spacing w:val="-6"/>
        </w:rPr>
        <w:t xml:space="preserve"> </w:t>
      </w:r>
      <w:r>
        <w:t>определения</w:t>
      </w:r>
    </w:p>
    <w:p w:rsidR="00797D83" w:rsidRDefault="00943A75">
      <w:pPr>
        <w:spacing w:before="59"/>
        <w:ind w:left="100"/>
        <w:rPr>
          <w:b/>
          <w:sz w:val="28"/>
        </w:rPr>
      </w:pPr>
      <w:r>
        <w:br w:type="column"/>
      </w:r>
    </w:p>
    <w:p w:rsidR="00797D83" w:rsidRDefault="00797D83">
      <w:pPr>
        <w:rPr>
          <w:sz w:val="28"/>
        </w:rPr>
        <w:sectPr w:rsidR="00797D83">
          <w:pgSz w:w="11910" w:h="16840"/>
          <w:pgMar w:top="1360" w:right="800" w:bottom="280" w:left="980" w:header="720" w:footer="720" w:gutter="0"/>
          <w:cols w:num="2" w:space="720" w:equalWidth="0">
            <w:col w:w="3041" w:space="1553"/>
            <w:col w:w="5536"/>
          </w:cols>
        </w:sectPr>
      </w:pPr>
    </w:p>
    <w:p w:rsidR="00797D83" w:rsidRDefault="00943A75">
      <w:pPr>
        <w:pStyle w:val="a3"/>
        <w:ind w:left="100" w:right="275"/>
        <w:jc w:val="both"/>
      </w:pPr>
      <w:r>
        <w:rPr>
          <w:b/>
        </w:rPr>
        <w:t xml:space="preserve">Организатор Акции, Компания – </w:t>
      </w:r>
      <w:r>
        <w:t xml:space="preserve">Общество с ограниченной ответственностью Микрокредитная компания «За15минут» (далее – ООО МКК «За15минут», Компания) ОГРН 1142124000710, ИНН 2124038949, место нахождения юридический адрес - 429950, Чувашская Республика, г. Новочебоксарск, ул. </w:t>
      </w:r>
      <w:proofErr w:type="spellStart"/>
      <w:r>
        <w:t>Винокурова</w:t>
      </w:r>
      <w:proofErr w:type="spellEnd"/>
      <w:r>
        <w:t>, 55; Телефон - 8-(8352) 227117; сайт ЭФГ.РФ. Запись в государственном реестре микрофинансовых организаций - №651403397005454.</w:t>
      </w:r>
    </w:p>
    <w:p w:rsidR="00797D83" w:rsidRDefault="00943A75">
      <w:pPr>
        <w:ind w:left="100"/>
        <w:jc w:val="both"/>
        <w:rPr>
          <w:sz w:val="24"/>
        </w:rPr>
      </w:pPr>
      <w:r>
        <w:rPr>
          <w:b/>
          <w:sz w:val="24"/>
        </w:rPr>
        <w:t xml:space="preserve">Акция «День рождения» (Акция) </w:t>
      </w:r>
      <w:r>
        <w:rPr>
          <w:sz w:val="24"/>
        </w:rPr>
        <w:t>– стимулирующее мероприятие, проводимое ООО МКК</w:t>
      </w:r>
    </w:p>
    <w:p w:rsidR="00797D83" w:rsidRDefault="00943A75">
      <w:pPr>
        <w:pStyle w:val="a3"/>
        <w:ind w:left="100" w:right="281"/>
        <w:jc w:val="both"/>
      </w:pPr>
      <w:r>
        <w:t>«За15минут» для клиентов Компании в порядке и на условиях, установленных настоящими Правилами.</w:t>
      </w:r>
    </w:p>
    <w:p w:rsidR="00797D83" w:rsidRDefault="00943A75">
      <w:pPr>
        <w:pStyle w:val="a3"/>
        <w:ind w:left="100" w:right="275"/>
        <w:jc w:val="both"/>
      </w:pPr>
      <w:r>
        <w:rPr>
          <w:b/>
        </w:rPr>
        <w:t xml:space="preserve">Процентная ставка по Акции </w:t>
      </w:r>
      <w:r w:rsidR="00B0682F">
        <w:t xml:space="preserve">– 1 </w:t>
      </w:r>
      <w:r>
        <w:t>% за каждый д</w:t>
      </w:r>
      <w:r w:rsidR="00B0682F">
        <w:t>ень пользования микрозаймом (365%)</w:t>
      </w:r>
      <w:r>
        <w:t>.</w:t>
      </w:r>
      <w:r w:rsidR="00B0682F">
        <w:t xml:space="preserve">  </w:t>
      </w:r>
      <w:r>
        <w:t>При соблюдений заемщиком требований и условий Акции процентная ставка уменьшается до размера 0,7% за каждый день пользования микрозаймом (255,5% годовых). Изменение процентной ставки в сторону уменьшение производится только при согласии Участника акции путем подписания дополнительного соглашения к договору займа.</w:t>
      </w:r>
    </w:p>
    <w:p w:rsidR="00797D83" w:rsidRDefault="00943A75">
      <w:pPr>
        <w:spacing w:line="274" w:lineRule="exact"/>
        <w:ind w:left="100"/>
        <w:jc w:val="both"/>
        <w:rPr>
          <w:sz w:val="24"/>
        </w:rPr>
      </w:pPr>
      <w:r>
        <w:rPr>
          <w:b/>
          <w:sz w:val="24"/>
        </w:rPr>
        <w:t xml:space="preserve">Интернет-сайт Организатора </w:t>
      </w:r>
      <w:r>
        <w:rPr>
          <w:sz w:val="24"/>
        </w:rPr>
        <w:t>– сайт Компании в сети интернет по адресу: ЭФГ.РФ.</w:t>
      </w:r>
    </w:p>
    <w:p w:rsidR="00797D83" w:rsidRDefault="00943A75">
      <w:pPr>
        <w:pStyle w:val="a3"/>
        <w:spacing w:line="278" w:lineRule="auto"/>
        <w:ind w:left="100" w:right="276"/>
        <w:jc w:val="both"/>
      </w:pPr>
      <w:r>
        <w:rPr>
          <w:b/>
        </w:rPr>
        <w:t xml:space="preserve">Договор микрозайма (Займ) </w:t>
      </w:r>
      <w:r>
        <w:t>– договор потребительского микрозайма, заключенный между Компанией ООО МКК «За15минут» и клиентом, в период проведения Акции.</w:t>
      </w:r>
    </w:p>
    <w:p w:rsidR="00797D83" w:rsidRDefault="00943A75">
      <w:pPr>
        <w:pStyle w:val="a3"/>
        <w:spacing w:line="276" w:lineRule="auto"/>
        <w:ind w:left="100" w:right="278"/>
        <w:jc w:val="both"/>
      </w:pPr>
      <w:r>
        <w:rPr>
          <w:b/>
        </w:rPr>
        <w:t xml:space="preserve">Клиент </w:t>
      </w:r>
      <w:r>
        <w:t>– дееспособное физическое лицо, гражданин РФ, достигшее возраста 18 лет,</w:t>
      </w:r>
      <w:r>
        <w:rPr>
          <w:spacing w:val="-35"/>
        </w:rPr>
        <w:t xml:space="preserve"> </w:t>
      </w:r>
      <w:r>
        <w:t xml:space="preserve">имеющее </w:t>
      </w:r>
      <w:del w:id="0" w:author="efg_ekaterina" w:date="2019-01-29T11:18:00Z">
        <w:r w:rsidDel="00670CCA">
          <w:delText xml:space="preserve">временную или </w:delText>
        </w:r>
      </w:del>
      <w:ins w:id="1" w:author="efg_ekaterina" w:date="2019-01-29T11:18:00Z">
        <w:r w:rsidR="00670CCA">
          <w:t xml:space="preserve">адрес </w:t>
        </w:r>
      </w:ins>
      <w:r>
        <w:t>постоянн</w:t>
      </w:r>
      <w:ins w:id="2" w:author="efg_ekaterina" w:date="2019-01-29T11:18:00Z">
        <w:r w:rsidR="00670CCA">
          <w:t>ой</w:t>
        </w:r>
      </w:ins>
      <w:del w:id="3" w:author="efg_ekaterina" w:date="2019-01-29T11:18:00Z">
        <w:r w:rsidDel="00670CCA">
          <w:delText>ую</w:delText>
        </w:r>
      </w:del>
      <w:r>
        <w:t xml:space="preserve"> регистраци</w:t>
      </w:r>
      <w:ins w:id="4" w:author="efg_ekaterina" w:date="2019-01-29T11:19:00Z">
        <w:r w:rsidR="00670CCA">
          <w:t>и</w:t>
        </w:r>
      </w:ins>
      <w:del w:id="5" w:author="efg_ekaterina" w:date="2019-01-29T11:19:00Z">
        <w:r w:rsidDel="00670CCA">
          <w:delText>ю</w:delText>
        </w:r>
      </w:del>
      <w:r>
        <w:t xml:space="preserve"> </w:t>
      </w:r>
      <w:ins w:id="6" w:author="efg_ekaterina" w:date="2019-01-29T11:26:00Z">
        <w:r w:rsidR="0045380D">
          <w:t xml:space="preserve">на территории </w:t>
        </w:r>
      </w:ins>
      <w:bookmarkStart w:id="7" w:name="_GoBack"/>
      <w:bookmarkEnd w:id="7"/>
      <w:del w:id="8" w:author="efg_ekaterina" w:date="2019-01-29T11:26:00Z">
        <w:r w:rsidDel="0045380D">
          <w:delText xml:space="preserve">в </w:delText>
        </w:r>
      </w:del>
      <w:del w:id="9" w:author="efg_ekaterina" w:date="2019-01-29T11:19:00Z">
        <w:r w:rsidDel="00670CCA">
          <w:delText>регионах присутствия</w:delText>
        </w:r>
        <w:r w:rsidDel="00670CCA">
          <w:rPr>
            <w:spacing w:val="-3"/>
          </w:rPr>
          <w:delText xml:space="preserve"> </w:delText>
        </w:r>
        <w:r w:rsidDel="00670CCA">
          <w:delText>Компании</w:delText>
        </w:r>
      </w:del>
      <w:ins w:id="10" w:author="efg_ekaterina" w:date="2019-01-29T11:19:00Z">
        <w:r w:rsidR="00670CCA">
          <w:t>Российской Федерации</w:t>
        </w:r>
      </w:ins>
      <w:r>
        <w:t>.</w:t>
      </w:r>
    </w:p>
    <w:p w:rsidR="00797D83" w:rsidRDefault="00943A75">
      <w:pPr>
        <w:pStyle w:val="a3"/>
        <w:spacing w:line="276" w:lineRule="auto"/>
        <w:ind w:left="100" w:right="276"/>
        <w:jc w:val="both"/>
      </w:pPr>
      <w:r>
        <w:rPr>
          <w:b/>
        </w:rPr>
        <w:t xml:space="preserve">Участник Акции </w:t>
      </w:r>
      <w:r>
        <w:t>– клиент, заключивший договор микрозайма с Компанией в период проведения Акции, в период времени за 3 (три) дня до и 3 (три) дня после даты рождения Клиента, а также исполнивший в полном объеме обязательства по нему. Участниками Акции не могут быть сотрудники организатора и/или их близкие родственники.</w:t>
      </w:r>
    </w:p>
    <w:p w:rsidR="00797D83" w:rsidRDefault="00943A75">
      <w:pPr>
        <w:pStyle w:val="a3"/>
        <w:spacing w:line="278" w:lineRule="auto"/>
        <w:ind w:left="100" w:right="282"/>
        <w:jc w:val="both"/>
      </w:pPr>
      <w:r>
        <w:rPr>
          <w:b/>
        </w:rPr>
        <w:t xml:space="preserve">Офис продаж </w:t>
      </w:r>
      <w:r>
        <w:t>– обособленное подразделение Организатора Акции, указанное в п.2.1 настоящих правил.</w:t>
      </w:r>
    </w:p>
    <w:p w:rsidR="00797D83" w:rsidRDefault="00797D83">
      <w:pPr>
        <w:pStyle w:val="a3"/>
        <w:spacing w:before="11"/>
        <w:rPr>
          <w:sz w:val="26"/>
        </w:rPr>
      </w:pPr>
    </w:p>
    <w:p w:rsidR="00797D83" w:rsidRDefault="00943A75">
      <w:pPr>
        <w:pStyle w:val="2"/>
        <w:numPr>
          <w:ilvl w:val="0"/>
          <w:numId w:val="1"/>
        </w:numPr>
        <w:tabs>
          <w:tab w:val="left" w:pos="340"/>
        </w:tabs>
        <w:jc w:val="both"/>
      </w:pPr>
      <w:r>
        <w:t>Общие положения стимулирующей</w:t>
      </w:r>
      <w:r>
        <w:rPr>
          <w:spacing w:val="-2"/>
        </w:rPr>
        <w:t xml:space="preserve"> </w:t>
      </w:r>
      <w:r>
        <w:t>Акции</w:t>
      </w:r>
    </w:p>
    <w:p w:rsidR="00797D83" w:rsidRDefault="00943A75">
      <w:pPr>
        <w:pStyle w:val="a4"/>
        <w:numPr>
          <w:ilvl w:val="1"/>
          <w:numId w:val="1"/>
        </w:numPr>
        <w:tabs>
          <w:tab w:val="left" w:pos="547"/>
        </w:tabs>
        <w:spacing w:before="36" w:line="278" w:lineRule="auto"/>
        <w:ind w:right="280" w:firstLine="0"/>
        <w:jc w:val="both"/>
        <w:rPr>
          <w:sz w:val="24"/>
        </w:rPr>
      </w:pPr>
      <w:r>
        <w:rPr>
          <w:sz w:val="24"/>
        </w:rPr>
        <w:t xml:space="preserve">Территория проведения Акции «День рождения» (далее – Акции): </w:t>
      </w:r>
      <w:r w:rsidR="006D6435">
        <w:rPr>
          <w:sz w:val="24"/>
        </w:rPr>
        <w:t xml:space="preserve">города </w:t>
      </w:r>
      <w:r>
        <w:rPr>
          <w:sz w:val="24"/>
        </w:rPr>
        <w:t>присутствия 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</w:t>
      </w:r>
      <w:r w:rsidR="006D6435">
        <w:rPr>
          <w:sz w:val="24"/>
        </w:rPr>
        <w:t xml:space="preserve">: </w:t>
      </w:r>
      <w:r w:rsidR="00B0682F">
        <w:rPr>
          <w:sz w:val="24"/>
        </w:rPr>
        <w:t xml:space="preserve">Лянтор, </w:t>
      </w:r>
      <w:proofErr w:type="spellStart"/>
      <w:r w:rsidR="00B0682F">
        <w:rPr>
          <w:sz w:val="24"/>
        </w:rPr>
        <w:t>Нягань</w:t>
      </w:r>
      <w:proofErr w:type="spellEnd"/>
      <w:r w:rsidR="00B0682F">
        <w:rPr>
          <w:sz w:val="24"/>
        </w:rPr>
        <w:t>, Лангепас, Федоровский, Ухта.</w:t>
      </w:r>
    </w:p>
    <w:p w:rsidR="00797D83" w:rsidRDefault="00943A75">
      <w:pPr>
        <w:pStyle w:val="a4"/>
        <w:numPr>
          <w:ilvl w:val="1"/>
          <w:numId w:val="1"/>
        </w:numPr>
        <w:tabs>
          <w:tab w:val="left" w:pos="509"/>
        </w:tabs>
        <w:spacing w:line="276" w:lineRule="auto"/>
        <w:ind w:right="273" w:firstLine="0"/>
        <w:jc w:val="both"/>
        <w:rPr>
          <w:sz w:val="24"/>
        </w:rPr>
      </w:pPr>
      <w:r>
        <w:rPr>
          <w:sz w:val="24"/>
        </w:rPr>
        <w:t>Мероприятие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Акции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«День</w:t>
      </w:r>
      <w:r>
        <w:rPr>
          <w:spacing w:val="-13"/>
          <w:sz w:val="24"/>
        </w:rPr>
        <w:t xml:space="preserve"> </w:t>
      </w:r>
      <w:r>
        <w:rPr>
          <w:sz w:val="24"/>
        </w:rPr>
        <w:t>рождения» (далее «Правила»). Для участия в Акции клиентам предлагается осуществить действия, указанные в пункте 4 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Правил.</w:t>
      </w:r>
    </w:p>
    <w:p w:rsidR="00797D83" w:rsidRDefault="00797D83">
      <w:pPr>
        <w:pStyle w:val="a3"/>
        <w:spacing w:before="7"/>
        <w:rPr>
          <w:sz w:val="27"/>
        </w:rPr>
      </w:pPr>
    </w:p>
    <w:p w:rsidR="00797D83" w:rsidRDefault="00943A75">
      <w:pPr>
        <w:pStyle w:val="2"/>
        <w:numPr>
          <w:ilvl w:val="0"/>
          <w:numId w:val="1"/>
        </w:numPr>
        <w:tabs>
          <w:tab w:val="left" w:pos="340"/>
        </w:tabs>
        <w:spacing w:before="1"/>
        <w:jc w:val="both"/>
      </w:pPr>
      <w:r>
        <w:t>Сроки проведения</w:t>
      </w:r>
      <w:r>
        <w:rPr>
          <w:spacing w:val="-4"/>
        </w:rPr>
        <w:t xml:space="preserve"> </w:t>
      </w:r>
      <w:r>
        <w:t>Акции</w:t>
      </w:r>
    </w:p>
    <w:p w:rsidR="00797D83" w:rsidRDefault="00943A75">
      <w:pPr>
        <w:pStyle w:val="a4"/>
        <w:numPr>
          <w:ilvl w:val="1"/>
          <w:numId w:val="1"/>
        </w:numPr>
        <w:tabs>
          <w:tab w:val="left" w:pos="521"/>
        </w:tabs>
        <w:spacing w:before="36"/>
        <w:ind w:left="520" w:hanging="420"/>
        <w:jc w:val="both"/>
        <w:rPr>
          <w:sz w:val="24"/>
        </w:rPr>
      </w:pPr>
      <w:r>
        <w:rPr>
          <w:sz w:val="24"/>
        </w:rPr>
        <w:t>Акция проводится с 28 января 2019 года по 31 марта 2019 года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включительно.</w:t>
      </w:r>
    </w:p>
    <w:p w:rsidR="00797D83" w:rsidRDefault="00797D83">
      <w:pPr>
        <w:pStyle w:val="a3"/>
        <w:spacing w:before="5"/>
        <w:rPr>
          <w:sz w:val="31"/>
        </w:rPr>
      </w:pPr>
    </w:p>
    <w:p w:rsidR="00797D83" w:rsidRDefault="00943A75">
      <w:pPr>
        <w:pStyle w:val="2"/>
        <w:numPr>
          <w:ilvl w:val="0"/>
          <w:numId w:val="1"/>
        </w:numPr>
        <w:tabs>
          <w:tab w:val="left" w:pos="340"/>
        </w:tabs>
        <w:spacing w:before="1"/>
        <w:jc w:val="both"/>
      </w:pPr>
      <w:r>
        <w:t>Порядок проведения</w:t>
      </w:r>
      <w:r>
        <w:rPr>
          <w:spacing w:val="-2"/>
        </w:rPr>
        <w:t xml:space="preserve"> </w:t>
      </w:r>
      <w:r>
        <w:t>Акции</w:t>
      </w:r>
    </w:p>
    <w:p w:rsidR="00797D83" w:rsidRDefault="00943A75">
      <w:pPr>
        <w:pStyle w:val="a4"/>
        <w:numPr>
          <w:ilvl w:val="1"/>
          <w:numId w:val="1"/>
        </w:numPr>
        <w:tabs>
          <w:tab w:val="left" w:pos="523"/>
        </w:tabs>
        <w:spacing w:before="39" w:line="276" w:lineRule="auto"/>
        <w:ind w:right="273" w:firstLine="0"/>
        <w:jc w:val="both"/>
        <w:rPr>
          <w:sz w:val="24"/>
        </w:rPr>
      </w:pPr>
      <w:r>
        <w:rPr>
          <w:sz w:val="24"/>
        </w:rPr>
        <w:t>Для участия в Акции, Клиенту необходимо заключить договор микрозайма с Компанией в период проведения Акции, в офисе продаж организатора Акции указанном в п.2.1. настоящих правил.</w:t>
      </w:r>
    </w:p>
    <w:p w:rsidR="00797D83" w:rsidRDefault="00943A75">
      <w:pPr>
        <w:pStyle w:val="a3"/>
        <w:spacing w:line="276" w:lineRule="auto"/>
        <w:ind w:left="100" w:right="276"/>
        <w:jc w:val="both"/>
      </w:pPr>
      <w:r>
        <w:t>Сумма займа от 1 000 рублей до 30 000 рублей. Период пользования Займом по договору, не менее 10 календарных дней, но не более срока возврата займа, указанного в договоре микрозайма. Допускается просрочка исполнения обязательств по договору не более 3 календарных дней.</w:t>
      </w:r>
    </w:p>
    <w:p w:rsidR="00797D83" w:rsidRDefault="00797D83">
      <w:pPr>
        <w:spacing w:line="276" w:lineRule="auto"/>
        <w:jc w:val="both"/>
        <w:sectPr w:rsidR="00797D83">
          <w:type w:val="continuous"/>
          <w:pgSz w:w="11910" w:h="16840"/>
          <w:pgMar w:top="1420" w:right="800" w:bottom="280" w:left="980" w:header="720" w:footer="720" w:gutter="0"/>
          <w:cols w:space="720"/>
        </w:sectPr>
      </w:pPr>
    </w:p>
    <w:p w:rsidR="00797D83" w:rsidRDefault="00943A75">
      <w:pPr>
        <w:pStyle w:val="a4"/>
        <w:numPr>
          <w:ilvl w:val="1"/>
          <w:numId w:val="1"/>
        </w:numPr>
        <w:tabs>
          <w:tab w:val="left" w:pos="526"/>
        </w:tabs>
        <w:spacing w:before="76" w:line="278" w:lineRule="auto"/>
        <w:ind w:right="276" w:firstLine="0"/>
        <w:jc w:val="both"/>
        <w:rPr>
          <w:b/>
          <w:sz w:val="24"/>
        </w:rPr>
      </w:pPr>
      <w:r>
        <w:rPr>
          <w:sz w:val="24"/>
        </w:rPr>
        <w:lastRenderedPageBreak/>
        <w:t xml:space="preserve">Компания </w:t>
      </w:r>
      <w:r w:rsidR="006D6435">
        <w:rPr>
          <w:sz w:val="24"/>
        </w:rPr>
        <w:t>вправе уменьшить</w:t>
      </w:r>
      <w:r>
        <w:rPr>
          <w:sz w:val="24"/>
        </w:rPr>
        <w:t xml:space="preserve">, при согласии Участника Акции, процентную ставку за пользование займом до размера, указанного п.5.3 настоящих правил, при соблюдении Участником Акции условий, указанных в настоящих правилах. </w:t>
      </w:r>
      <w:r>
        <w:rPr>
          <w:b/>
          <w:sz w:val="24"/>
        </w:rPr>
        <w:t>В случае погашения микрозайма через отделения банка или терминал QIWI процентная ставка изменению не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подлежит.</w:t>
      </w:r>
    </w:p>
    <w:p w:rsidR="00797D83" w:rsidRDefault="00943A75">
      <w:pPr>
        <w:pStyle w:val="a4"/>
        <w:numPr>
          <w:ilvl w:val="1"/>
          <w:numId w:val="1"/>
        </w:numPr>
        <w:tabs>
          <w:tab w:val="left" w:pos="564"/>
        </w:tabs>
        <w:spacing w:line="276" w:lineRule="auto"/>
        <w:ind w:right="278" w:firstLine="0"/>
        <w:jc w:val="both"/>
        <w:rPr>
          <w:sz w:val="24"/>
        </w:rPr>
      </w:pPr>
      <w:r>
        <w:rPr>
          <w:sz w:val="24"/>
        </w:rPr>
        <w:t>В случае изменения срока проведения Акции, указанного в п. 3.1. настоящих Правил, Компания уведомляет Участников Акции и других заинтересованных лиц о изменении сроков проведения Акции посредством указания на данное изменение сроков проведения Акции на Интернет-сайте Организатора Акции – ЭФГ.РФ и в офисах продаж Компании, указанных в п.2.1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797D83" w:rsidRDefault="00943A75">
      <w:pPr>
        <w:pStyle w:val="a4"/>
        <w:numPr>
          <w:ilvl w:val="1"/>
          <w:numId w:val="1"/>
        </w:numPr>
        <w:tabs>
          <w:tab w:val="left" w:pos="526"/>
        </w:tabs>
        <w:spacing w:line="276" w:lineRule="auto"/>
        <w:ind w:right="276" w:firstLine="0"/>
        <w:jc w:val="both"/>
        <w:rPr>
          <w:sz w:val="24"/>
        </w:rPr>
      </w:pPr>
      <w:r>
        <w:rPr>
          <w:sz w:val="24"/>
        </w:rPr>
        <w:t>Участник Акции обязан одним платежом своевременно, согласно заключенному договору микрозайма, совершить полное погашение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Займа.</w:t>
      </w:r>
    </w:p>
    <w:p w:rsidR="00797D83" w:rsidRDefault="00797D83">
      <w:pPr>
        <w:pStyle w:val="a3"/>
        <w:spacing w:before="1"/>
        <w:rPr>
          <w:sz w:val="27"/>
        </w:rPr>
      </w:pPr>
    </w:p>
    <w:p w:rsidR="00797D83" w:rsidRDefault="00943A75">
      <w:pPr>
        <w:pStyle w:val="2"/>
        <w:numPr>
          <w:ilvl w:val="0"/>
          <w:numId w:val="1"/>
        </w:numPr>
        <w:tabs>
          <w:tab w:val="left" w:pos="340"/>
        </w:tabs>
        <w:jc w:val="both"/>
      </w:pPr>
      <w:r>
        <w:t>Правила начисления процентной ставки по</w:t>
      </w:r>
      <w:r>
        <w:rPr>
          <w:spacing w:val="-4"/>
        </w:rPr>
        <w:t xml:space="preserve"> </w:t>
      </w:r>
      <w:r>
        <w:t>Акции</w:t>
      </w:r>
    </w:p>
    <w:p w:rsidR="00797D83" w:rsidRDefault="00943A75">
      <w:pPr>
        <w:pStyle w:val="a4"/>
        <w:numPr>
          <w:ilvl w:val="1"/>
          <w:numId w:val="1"/>
        </w:numPr>
        <w:tabs>
          <w:tab w:val="left" w:pos="525"/>
        </w:tabs>
        <w:spacing w:before="37" w:line="276" w:lineRule="auto"/>
        <w:ind w:right="275" w:firstLine="0"/>
        <w:jc w:val="both"/>
        <w:rPr>
          <w:sz w:val="24"/>
        </w:rPr>
      </w:pPr>
      <w:r>
        <w:rPr>
          <w:sz w:val="24"/>
        </w:rPr>
        <w:t>Участник Акции заключает договор микрозайма с Компанией по ставке в размере 1 % за каждый день пользования микрозаймом (365 % годовых). В случае погашения займа в пределах срока, указанного в п.5.3. настоящих правил, проценты за каждый день пользования займом начисляются исходя из ставки 0,7% (255,5% годовых) начиная с первого дня пользования Заемщиком суммой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Займа.</w:t>
      </w:r>
    </w:p>
    <w:p w:rsidR="00797D83" w:rsidRDefault="00943A75">
      <w:pPr>
        <w:pStyle w:val="a3"/>
        <w:spacing w:line="276" w:lineRule="auto"/>
        <w:ind w:left="100" w:right="276"/>
        <w:jc w:val="both"/>
      </w:pPr>
      <w:r>
        <w:t>В случае погашения Участником Акции займа ранее минимального срока пользования займом равному 10 дням или позднее срока возврата займа, указанного в договоре с допустимой просрочкой исполнения обязательств по договору не более 3 календарных дней, процентная ставка не пересчитывается и остается 1 % за каждый день пользования микрозаймом (365 % годовых).</w:t>
      </w:r>
    </w:p>
    <w:p w:rsidR="00797D83" w:rsidRDefault="00943A75">
      <w:pPr>
        <w:pStyle w:val="a4"/>
        <w:numPr>
          <w:ilvl w:val="1"/>
          <w:numId w:val="1"/>
        </w:numPr>
        <w:tabs>
          <w:tab w:val="left" w:pos="520"/>
        </w:tabs>
        <w:spacing w:line="276" w:lineRule="exact"/>
        <w:ind w:left="520" w:hanging="420"/>
        <w:jc w:val="both"/>
        <w:rPr>
          <w:sz w:val="24"/>
        </w:rPr>
      </w:pPr>
      <w:r>
        <w:rPr>
          <w:sz w:val="24"/>
        </w:rPr>
        <w:t>Займ погашается в любом офисе продаж ООО МКК «За15минут» на территории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РФ.</w:t>
      </w:r>
    </w:p>
    <w:p w:rsidR="00797D83" w:rsidRDefault="00943A75">
      <w:pPr>
        <w:pStyle w:val="a4"/>
        <w:numPr>
          <w:ilvl w:val="1"/>
          <w:numId w:val="1"/>
        </w:numPr>
        <w:tabs>
          <w:tab w:val="left" w:pos="520"/>
        </w:tabs>
        <w:spacing w:before="42" w:after="47"/>
        <w:ind w:left="520" w:hanging="420"/>
        <w:jc w:val="both"/>
        <w:rPr>
          <w:sz w:val="24"/>
        </w:rPr>
      </w:pPr>
      <w:r>
        <w:rPr>
          <w:sz w:val="24"/>
        </w:rPr>
        <w:t>Таблица 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процентов: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702"/>
        <w:gridCol w:w="1699"/>
        <w:gridCol w:w="1702"/>
        <w:gridCol w:w="1532"/>
        <w:gridCol w:w="1560"/>
      </w:tblGrid>
      <w:tr w:rsidR="00797D83">
        <w:trPr>
          <w:trHeight w:val="1380"/>
        </w:trPr>
        <w:tc>
          <w:tcPr>
            <w:tcW w:w="1697" w:type="dxa"/>
          </w:tcPr>
          <w:p w:rsidR="00797D83" w:rsidRDefault="00943A75">
            <w:pPr>
              <w:pStyle w:val="TableParagraph"/>
              <w:ind w:left="-5" w:right="167"/>
              <w:rPr>
                <w:sz w:val="24"/>
              </w:rPr>
            </w:pPr>
            <w:r>
              <w:rPr>
                <w:sz w:val="24"/>
              </w:rPr>
              <w:t>Минимальный срок займа указанный в</w:t>
            </w:r>
          </w:p>
          <w:p w:rsidR="00797D83" w:rsidRDefault="00943A75">
            <w:pPr>
              <w:pStyle w:val="TableParagraph"/>
              <w:spacing w:line="270" w:lineRule="atLeast"/>
              <w:ind w:left="-5" w:right="1"/>
              <w:rPr>
                <w:sz w:val="24"/>
              </w:rPr>
            </w:pPr>
            <w:r>
              <w:rPr>
                <w:sz w:val="24"/>
              </w:rPr>
              <w:t>договоре микрозайма/дни</w:t>
            </w:r>
          </w:p>
        </w:tc>
        <w:tc>
          <w:tcPr>
            <w:tcW w:w="1702" w:type="dxa"/>
          </w:tcPr>
          <w:p w:rsidR="00797D83" w:rsidRDefault="00943A75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Максимальный срок займа указанный в</w:t>
            </w:r>
          </w:p>
          <w:p w:rsidR="00797D83" w:rsidRDefault="00943A75">
            <w:pPr>
              <w:pStyle w:val="TableParagraph"/>
              <w:spacing w:line="270" w:lineRule="atLeast"/>
              <w:ind w:left="0" w:right="1"/>
              <w:rPr>
                <w:sz w:val="24"/>
              </w:rPr>
            </w:pPr>
            <w:r>
              <w:rPr>
                <w:sz w:val="24"/>
              </w:rPr>
              <w:t>договоре микрозайма/дни</w:t>
            </w:r>
          </w:p>
        </w:tc>
        <w:tc>
          <w:tcPr>
            <w:tcW w:w="1699" w:type="dxa"/>
          </w:tcPr>
          <w:p w:rsidR="00797D83" w:rsidRDefault="00943A75">
            <w:pPr>
              <w:pStyle w:val="TableParagraph"/>
              <w:ind w:left="50" w:right="-21"/>
              <w:rPr>
                <w:sz w:val="24"/>
              </w:rPr>
            </w:pPr>
            <w:r>
              <w:rPr>
                <w:sz w:val="24"/>
              </w:rPr>
              <w:t xml:space="preserve">Минимальная сумма </w:t>
            </w:r>
            <w:r>
              <w:rPr>
                <w:spacing w:val="-1"/>
                <w:sz w:val="24"/>
              </w:rPr>
              <w:t>микрозайма/</w:t>
            </w:r>
            <w:proofErr w:type="spellStart"/>
            <w:r>
              <w:rPr>
                <w:spacing w:val="-1"/>
                <w:sz w:val="24"/>
              </w:rPr>
              <w:t>руб</w:t>
            </w:r>
            <w:proofErr w:type="spellEnd"/>
          </w:p>
        </w:tc>
        <w:tc>
          <w:tcPr>
            <w:tcW w:w="1702" w:type="dxa"/>
          </w:tcPr>
          <w:p w:rsidR="00797D83" w:rsidRDefault="00943A75">
            <w:pPr>
              <w:pStyle w:val="TableParagraph"/>
              <w:ind w:left="0" w:right="18"/>
              <w:rPr>
                <w:sz w:val="24"/>
              </w:rPr>
            </w:pPr>
            <w:r>
              <w:rPr>
                <w:sz w:val="24"/>
              </w:rPr>
              <w:t>Максимальная сумма микрозайма/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1532" w:type="dxa"/>
          </w:tcPr>
          <w:p w:rsidR="00797D83" w:rsidRDefault="00943A75">
            <w:pPr>
              <w:pStyle w:val="TableParagraph"/>
              <w:ind w:left="24" w:right="126"/>
              <w:rPr>
                <w:sz w:val="24"/>
              </w:rPr>
            </w:pPr>
            <w:r>
              <w:rPr>
                <w:sz w:val="24"/>
              </w:rPr>
              <w:t>% ставка при оформлении договора микрозайма</w:t>
            </w:r>
          </w:p>
        </w:tc>
        <w:tc>
          <w:tcPr>
            <w:tcW w:w="1560" w:type="dxa"/>
          </w:tcPr>
          <w:p w:rsidR="00797D83" w:rsidRDefault="00943A75">
            <w:pPr>
              <w:pStyle w:val="TableParagraph"/>
              <w:ind w:left="-10" w:right="-26"/>
              <w:rPr>
                <w:sz w:val="24"/>
              </w:rPr>
            </w:pPr>
            <w:r>
              <w:rPr>
                <w:sz w:val="24"/>
              </w:rPr>
              <w:t>% ставка при соблюдении Клиентом 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</w:tr>
      <w:tr w:rsidR="00797D83">
        <w:trPr>
          <w:trHeight w:val="275"/>
        </w:trPr>
        <w:tc>
          <w:tcPr>
            <w:tcW w:w="1697" w:type="dxa"/>
          </w:tcPr>
          <w:p w:rsidR="00797D83" w:rsidRDefault="00943A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797D83" w:rsidRDefault="00943A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99" w:type="dxa"/>
          </w:tcPr>
          <w:p w:rsidR="00797D83" w:rsidRDefault="00943A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702" w:type="dxa"/>
          </w:tcPr>
          <w:p w:rsidR="00797D83" w:rsidRDefault="00943A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532" w:type="dxa"/>
          </w:tcPr>
          <w:p w:rsidR="00797D83" w:rsidRDefault="00943A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97D83" w:rsidRDefault="00943A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</w:tbl>
    <w:p w:rsidR="00797D83" w:rsidRDefault="00797D83">
      <w:pPr>
        <w:pStyle w:val="a3"/>
        <w:spacing w:before="7"/>
        <w:rPr>
          <w:sz w:val="27"/>
        </w:rPr>
      </w:pPr>
    </w:p>
    <w:p w:rsidR="00797D83" w:rsidRDefault="00943A75">
      <w:pPr>
        <w:pStyle w:val="2"/>
        <w:numPr>
          <w:ilvl w:val="0"/>
          <w:numId w:val="1"/>
        </w:numPr>
        <w:tabs>
          <w:tab w:val="left" w:pos="340"/>
        </w:tabs>
        <w:spacing w:before="1"/>
        <w:jc w:val="both"/>
      </w:pPr>
      <w:r>
        <w:t>Способ и порядок информирования о сроках и условиях проведения</w:t>
      </w:r>
      <w:r>
        <w:rPr>
          <w:spacing w:val="-11"/>
        </w:rPr>
        <w:t xml:space="preserve"> </w:t>
      </w:r>
      <w:r>
        <w:t>Акции:</w:t>
      </w:r>
    </w:p>
    <w:p w:rsidR="00797D83" w:rsidRDefault="00943A75">
      <w:pPr>
        <w:pStyle w:val="a4"/>
        <w:numPr>
          <w:ilvl w:val="1"/>
          <w:numId w:val="1"/>
        </w:numPr>
        <w:tabs>
          <w:tab w:val="left" w:pos="552"/>
        </w:tabs>
        <w:spacing w:before="36" w:line="276" w:lineRule="auto"/>
        <w:ind w:right="283" w:firstLine="0"/>
        <w:jc w:val="both"/>
        <w:rPr>
          <w:sz w:val="24"/>
        </w:rPr>
      </w:pPr>
      <w:r>
        <w:rPr>
          <w:sz w:val="24"/>
        </w:rPr>
        <w:t>Правила Акции в полном объеме размещаются для открытого доступа на официальном сайте Организатора Акции: ЭФГ.</w:t>
      </w:r>
      <w:r w:rsidR="006D6435">
        <w:rPr>
          <w:sz w:val="24"/>
        </w:rPr>
        <w:t xml:space="preserve">РФ </w:t>
      </w:r>
      <w:r>
        <w:rPr>
          <w:sz w:val="24"/>
        </w:rPr>
        <w:t>и в офисах продаж 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Акции.</w:t>
      </w:r>
    </w:p>
    <w:p w:rsidR="00797D83" w:rsidRDefault="00943A75">
      <w:pPr>
        <w:pStyle w:val="a4"/>
        <w:numPr>
          <w:ilvl w:val="1"/>
          <w:numId w:val="1"/>
        </w:numPr>
        <w:tabs>
          <w:tab w:val="left" w:pos="610"/>
        </w:tabs>
        <w:spacing w:line="278" w:lineRule="auto"/>
        <w:ind w:right="284" w:firstLine="0"/>
        <w:jc w:val="both"/>
        <w:rPr>
          <w:sz w:val="24"/>
        </w:rPr>
      </w:pPr>
      <w:r>
        <w:rPr>
          <w:sz w:val="24"/>
        </w:rPr>
        <w:t>Организатор Акции вправе использовать иные средства массовой информации для размещения объявления о проведении Акции в соответствии с законами</w:t>
      </w:r>
      <w:r>
        <w:rPr>
          <w:spacing w:val="-9"/>
          <w:sz w:val="24"/>
        </w:rPr>
        <w:t xml:space="preserve"> </w:t>
      </w:r>
      <w:r>
        <w:rPr>
          <w:sz w:val="24"/>
        </w:rPr>
        <w:t>РФ.</w:t>
      </w:r>
    </w:p>
    <w:p w:rsidR="00797D83" w:rsidRDefault="00797D83">
      <w:pPr>
        <w:pStyle w:val="a3"/>
        <w:spacing w:before="6"/>
        <w:rPr>
          <w:sz w:val="27"/>
        </w:rPr>
      </w:pPr>
    </w:p>
    <w:p w:rsidR="00797D83" w:rsidRDefault="00943A75">
      <w:pPr>
        <w:pStyle w:val="2"/>
        <w:numPr>
          <w:ilvl w:val="0"/>
          <w:numId w:val="1"/>
        </w:numPr>
        <w:tabs>
          <w:tab w:val="left" w:pos="340"/>
        </w:tabs>
        <w:jc w:val="both"/>
      </w:pPr>
      <w:r>
        <w:t>Юридическая</w:t>
      </w:r>
      <w:r>
        <w:rPr>
          <w:spacing w:val="-1"/>
        </w:rPr>
        <w:t xml:space="preserve"> </w:t>
      </w:r>
      <w:r>
        <w:t>информация:</w:t>
      </w:r>
    </w:p>
    <w:p w:rsidR="00797D83" w:rsidRDefault="00943A75">
      <w:pPr>
        <w:pStyle w:val="a4"/>
        <w:numPr>
          <w:ilvl w:val="1"/>
          <w:numId w:val="1"/>
        </w:numPr>
        <w:tabs>
          <w:tab w:val="left" w:pos="509"/>
        </w:tabs>
        <w:spacing w:before="36" w:line="276" w:lineRule="auto"/>
        <w:ind w:right="27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152-ФЗ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«О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21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27.07.2006 года и действующим законодательством РФ, при оформлении займа у Организатора Акции Участник Акции предоставляет согласие на обработку Организатором Акции персональных данных Участника, в том числе их сбор, систематизацию, накопление, хранение, уточнение (обновление, изменение), использование, передачу, а также блокирование,</w:t>
      </w:r>
      <w:r>
        <w:rPr>
          <w:spacing w:val="35"/>
          <w:sz w:val="24"/>
        </w:rPr>
        <w:t xml:space="preserve"> </w:t>
      </w:r>
      <w:r>
        <w:rPr>
          <w:sz w:val="24"/>
        </w:rPr>
        <w:t>обезличивание,</w:t>
      </w:r>
    </w:p>
    <w:p w:rsidR="00797D83" w:rsidRDefault="00797D83">
      <w:pPr>
        <w:spacing w:line="276" w:lineRule="auto"/>
        <w:jc w:val="both"/>
        <w:rPr>
          <w:sz w:val="24"/>
        </w:rPr>
        <w:sectPr w:rsidR="00797D83">
          <w:pgSz w:w="11910" w:h="16840"/>
          <w:pgMar w:top="1340" w:right="800" w:bottom="280" w:left="980" w:header="720" w:footer="720" w:gutter="0"/>
          <w:cols w:space="720"/>
        </w:sectPr>
      </w:pPr>
    </w:p>
    <w:p w:rsidR="00797D83" w:rsidRDefault="00943A75">
      <w:pPr>
        <w:pStyle w:val="a3"/>
        <w:spacing w:before="76" w:line="276" w:lineRule="auto"/>
        <w:ind w:left="100" w:right="286"/>
        <w:jc w:val="both"/>
      </w:pPr>
      <w:r>
        <w:lastRenderedPageBreak/>
        <w:t>уничтожение в целях проведения Акции, включая информирование о статусе участия, проведения проверочных процедур в отношении Участников.</w:t>
      </w:r>
    </w:p>
    <w:p w:rsidR="00797D83" w:rsidRDefault="00943A75">
      <w:pPr>
        <w:pStyle w:val="a4"/>
        <w:numPr>
          <w:ilvl w:val="1"/>
          <w:numId w:val="1"/>
        </w:numPr>
        <w:tabs>
          <w:tab w:val="left" w:pos="528"/>
        </w:tabs>
        <w:spacing w:line="276" w:lineRule="auto"/>
        <w:ind w:right="278" w:firstLine="0"/>
        <w:jc w:val="both"/>
        <w:rPr>
          <w:sz w:val="24"/>
        </w:rPr>
      </w:pPr>
      <w:r>
        <w:rPr>
          <w:sz w:val="24"/>
        </w:rPr>
        <w:t>Сайт, расположенный на домене ЭФГ.РФ, является собственностью Организатора Акции. Сайт создан и действует исключительно с целью распространения в соответствии с действующим законодательством РФ информации, адресованной неопределенному кругу лиц и направленной на привлечение внимания, формирование и поддержание интереса к услугам, оказываемым Организатором Акции, а также проводимой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Акции.</w:t>
      </w:r>
    </w:p>
    <w:p w:rsidR="00797D83" w:rsidRDefault="00797D83">
      <w:pPr>
        <w:pStyle w:val="a3"/>
        <w:rPr>
          <w:sz w:val="28"/>
        </w:rPr>
      </w:pPr>
    </w:p>
    <w:p w:rsidR="00797D83" w:rsidRDefault="00943A75">
      <w:pPr>
        <w:pStyle w:val="2"/>
        <w:numPr>
          <w:ilvl w:val="0"/>
          <w:numId w:val="1"/>
        </w:numPr>
        <w:tabs>
          <w:tab w:val="left" w:pos="340"/>
        </w:tabs>
      </w:pPr>
      <w:r>
        <w:t>Внесение изменений в</w:t>
      </w:r>
      <w:r>
        <w:rPr>
          <w:spacing w:val="-3"/>
        </w:rPr>
        <w:t xml:space="preserve"> </w:t>
      </w:r>
      <w:r>
        <w:t>правила.</w:t>
      </w:r>
    </w:p>
    <w:p w:rsidR="00797D83" w:rsidRDefault="00943A75">
      <w:pPr>
        <w:pStyle w:val="a4"/>
        <w:numPr>
          <w:ilvl w:val="1"/>
          <w:numId w:val="1"/>
        </w:numPr>
        <w:tabs>
          <w:tab w:val="left" w:pos="516"/>
        </w:tabs>
        <w:spacing w:before="36"/>
        <w:ind w:firstLine="0"/>
        <w:rPr>
          <w:sz w:val="24"/>
        </w:rPr>
      </w:pPr>
      <w:r>
        <w:rPr>
          <w:sz w:val="24"/>
        </w:rPr>
        <w:t>Организатор</w:t>
      </w:r>
      <w:r>
        <w:rPr>
          <w:spacing w:val="-9"/>
          <w:sz w:val="24"/>
        </w:rPr>
        <w:t xml:space="preserve"> </w:t>
      </w:r>
      <w:r>
        <w:rPr>
          <w:sz w:val="24"/>
        </w:rPr>
        <w:t>Акции</w:t>
      </w:r>
      <w:r>
        <w:rPr>
          <w:spacing w:val="-9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Акции.</w:t>
      </w:r>
    </w:p>
    <w:p w:rsidR="00797D83" w:rsidRDefault="00943A75">
      <w:pPr>
        <w:pStyle w:val="a4"/>
        <w:numPr>
          <w:ilvl w:val="1"/>
          <w:numId w:val="1"/>
        </w:numPr>
        <w:tabs>
          <w:tab w:val="left" w:pos="557"/>
        </w:tabs>
        <w:spacing w:before="41" w:line="278" w:lineRule="auto"/>
        <w:ind w:right="283" w:firstLine="0"/>
        <w:jc w:val="both"/>
        <w:rPr>
          <w:sz w:val="24"/>
        </w:rPr>
      </w:pPr>
      <w:r>
        <w:rPr>
          <w:sz w:val="24"/>
        </w:rPr>
        <w:t>Любые изменения Организатором Акции Правил Акции становятся обязательными для Клиентов с момента введения их 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действие.</w:t>
      </w:r>
    </w:p>
    <w:p w:rsidR="00797D83" w:rsidRDefault="00943A75">
      <w:pPr>
        <w:pStyle w:val="a4"/>
        <w:numPr>
          <w:ilvl w:val="1"/>
          <w:numId w:val="1"/>
        </w:numPr>
        <w:tabs>
          <w:tab w:val="left" w:pos="509"/>
        </w:tabs>
        <w:spacing w:line="276" w:lineRule="auto"/>
        <w:ind w:right="282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-15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4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3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7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6"/>
          <w:sz w:val="24"/>
        </w:rPr>
        <w:t xml:space="preserve"> </w:t>
      </w:r>
      <w:r>
        <w:rPr>
          <w:sz w:val="24"/>
        </w:rPr>
        <w:t>чем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10</w:t>
      </w:r>
      <w:r>
        <w:rPr>
          <w:spacing w:val="-15"/>
          <w:sz w:val="24"/>
        </w:rPr>
        <w:t xml:space="preserve"> </w:t>
      </w:r>
      <w:r>
        <w:rPr>
          <w:sz w:val="24"/>
        </w:rPr>
        <w:t>дней до даты введения изменений путем размещения электронной версии новой редакции Правил Акции на 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ЭФГ.РФ.</w:t>
      </w:r>
    </w:p>
    <w:sectPr w:rsidR="00797D83">
      <w:pgSz w:w="11910" w:h="16840"/>
      <w:pgMar w:top="1340" w:right="8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032D8"/>
    <w:multiLevelType w:val="multilevel"/>
    <w:tmpl w:val="C01C678E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20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35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150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465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780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95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410" w:hanging="44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fg_ekaterina">
    <w15:presenceInfo w15:providerId="None" w15:userId="efg_ekate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83"/>
    <w:rsid w:val="00002426"/>
    <w:rsid w:val="00380073"/>
    <w:rsid w:val="003B7B58"/>
    <w:rsid w:val="0045380D"/>
    <w:rsid w:val="00670CCA"/>
    <w:rsid w:val="006D6435"/>
    <w:rsid w:val="00784CE8"/>
    <w:rsid w:val="00797D83"/>
    <w:rsid w:val="00943A75"/>
    <w:rsid w:val="009A5234"/>
    <w:rsid w:val="00B0682F"/>
    <w:rsid w:val="00D159B5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6D74"/>
  <w15:docId w15:val="{59EAE95A-AE75-41F4-9EC6-FC97CC1D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817" w:right="39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40" w:hanging="24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024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426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efg_ekaterina</cp:lastModifiedBy>
  <cp:revision>4</cp:revision>
  <cp:lastPrinted>2019-01-24T10:11:00Z</cp:lastPrinted>
  <dcterms:created xsi:type="dcterms:W3CDTF">2019-01-29T07:22:00Z</dcterms:created>
  <dcterms:modified xsi:type="dcterms:W3CDTF">2019-01-29T08:26:00Z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2019-01-24T00:00:00Z</vt:filetime>
  </property>
</Properties>
</file>