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7F" w:rsidRDefault="0081296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914400</wp:posOffset>
            </wp:positionV>
            <wp:extent cx="6187440" cy="2179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65" w:lineRule="exact"/>
        <w:rPr>
          <w:sz w:val="24"/>
          <w:szCs w:val="24"/>
        </w:rPr>
      </w:pPr>
    </w:p>
    <w:p w:rsidR="00DB767F" w:rsidRDefault="0081296D">
      <w:pPr>
        <w:ind w:left="7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 приказом</w:t>
      </w:r>
    </w:p>
    <w:p w:rsidR="00DB767F" w:rsidRDefault="0081296D">
      <w:pPr>
        <w:ind w:left="6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Генерального директора</w:t>
      </w:r>
    </w:p>
    <w:p w:rsidR="00DB767F" w:rsidRDefault="00DB767F">
      <w:pPr>
        <w:spacing w:line="1" w:lineRule="exact"/>
        <w:rPr>
          <w:sz w:val="24"/>
          <w:szCs w:val="24"/>
        </w:rPr>
      </w:pPr>
    </w:p>
    <w:p w:rsidR="00DB767F" w:rsidRDefault="0081296D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ООО МКК «За15минут»</w:t>
      </w:r>
    </w:p>
    <w:p w:rsidR="00DB767F" w:rsidDel="005B6A5A" w:rsidRDefault="0081296D">
      <w:pPr>
        <w:jc w:val="right"/>
        <w:rPr>
          <w:del w:id="0" w:author="Filipp" w:date="2019-01-25T16:46:00Z"/>
          <w:sz w:val="20"/>
          <w:szCs w:val="20"/>
        </w:rPr>
      </w:pPr>
      <w:r>
        <w:rPr>
          <w:rFonts w:eastAsia="Times New Roman"/>
          <w:sz w:val="24"/>
          <w:szCs w:val="24"/>
        </w:rPr>
        <w:t>Е.С.Тисленко</w:t>
      </w:r>
    </w:p>
    <w:p w:rsidR="00DB767F" w:rsidRDefault="00DB767F">
      <w:pPr>
        <w:jc w:val="right"/>
        <w:rPr>
          <w:sz w:val="24"/>
          <w:szCs w:val="24"/>
        </w:rPr>
        <w:pPrChange w:id="1" w:author="Filipp" w:date="2019-01-25T16:46:00Z">
          <w:pPr>
            <w:spacing w:line="200" w:lineRule="exact"/>
          </w:pPr>
        </w:pPrChange>
      </w:pPr>
    </w:p>
    <w:p w:rsidR="00DB767F" w:rsidRDefault="005B6A5A">
      <w:pPr>
        <w:spacing w:line="200" w:lineRule="exact"/>
        <w:jc w:val="right"/>
        <w:rPr>
          <w:sz w:val="24"/>
          <w:szCs w:val="24"/>
        </w:rPr>
        <w:pPrChange w:id="2" w:author="Filipp" w:date="2019-01-25T16:46:00Z">
          <w:pPr>
            <w:spacing w:line="200" w:lineRule="exact"/>
          </w:pPr>
        </w:pPrChange>
      </w:pPr>
      <w:ins w:id="3" w:author="Filipp" w:date="2019-01-25T16:45:00Z">
        <w:r>
          <w:rPr>
            <w:sz w:val="24"/>
            <w:szCs w:val="24"/>
          </w:rPr>
          <w:t>№ 9 от 24 января 2019 года</w:t>
        </w:r>
      </w:ins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5B6A5A">
      <w:pPr>
        <w:spacing w:line="394" w:lineRule="exact"/>
        <w:rPr>
          <w:ins w:id="4" w:author="Filipp" w:date="2019-01-25T16:46:00Z"/>
          <w:sz w:val="24"/>
          <w:szCs w:val="24"/>
        </w:rPr>
      </w:pPr>
      <w:ins w:id="5" w:author="Filipp" w:date="2019-01-25T16:46:00Z">
        <w:r>
          <w:rPr>
            <w:sz w:val="24"/>
            <w:szCs w:val="24"/>
          </w:rPr>
          <w:t xml:space="preserve">  </w:t>
        </w:r>
      </w:ins>
    </w:p>
    <w:p w:rsidR="005B6A5A" w:rsidRDefault="005B6A5A">
      <w:pPr>
        <w:spacing w:line="394" w:lineRule="exact"/>
        <w:rPr>
          <w:sz w:val="24"/>
          <w:szCs w:val="24"/>
        </w:rPr>
      </w:pPr>
    </w:p>
    <w:p w:rsidR="00DB767F" w:rsidRDefault="0081296D">
      <w:pPr>
        <w:numPr>
          <w:ilvl w:val="0"/>
          <w:numId w:val="1"/>
        </w:numPr>
        <w:tabs>
          <w:tab w:val="left" w:pos="3880"/>
        </w:tabs>
        <w:ind w:left="38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 А В И Л А</w:t>
      </w:r>
    </w:p>
    <w:p w:rsidR="00DB767F" w:rsidRDefault="00DB767F">
      <w:pPr>
        <w:spacing w:line="249" w:lineRule="exact"/>
        <w:rPr>
          <w:rFonts w:eastAsia="Times New Roman"/>
          <w:b/>
          <w:bCs/>
          <w:sz w:val="28"/>
          <w:szCs w:val="28"/>
        </w:rPr>
      </w:pPr>
    </w:p>
    <w:p w:rsidR="00DB767F" w:rsidRDefault="0081296D">
      <w:pPr>
        <w:ind w:left="2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проведения Акции «Для пенсионеров»</w:t>
      </w:r>
    </w:p>
    <w:p w:rsidR="00DB767F" w:rsidRDefault="00DB767F">
      <w:pPr>
        <w:spacing w:line="247" w:lineRule="exact"/>
        <w:rPr>
          <w:sz w:val="24"/>
          <w:szCs w:val="24"/>
        </w:rPr>
      </w:pPr>
    </w:p>
    <w:p w:rsidR="00DB767F" w:rsidRDefault="0081296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клиентов ООО МКК «За15минут»</w:t>
      </w:r>
    </w:p>
    <w:p w:rsidR="00DB767F" w:rsidRDefault="00DB767F">
      <w:pPr>
        <w:spacing w:line="249" w:lineRule="exact"/>
        <w:rPr>
          <w:sz w:val="24"/>
          <w:szCs w:val="24"/>
        </w:rPr>
      </w:pPr>
    </w:p>
    <w:p w:rsidR="00DB767F" w:rsidRDefault="0081296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(далее – Правила)</w:t>
      </w: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200" w:lineRule="exact"/>
        <w:rPr>
          <w:sz w:val="24"/>
          <w:szCs w:val="24"/>
        </w:rPr>
      </w:pPr>
    </w:p>
    <w:p w:rsidR="00DB767F" w:rsidRDefault="00DB767F">
      <w:pPr>
        <w:spacing w:line="379" w:lineRule="exact"/>
        <w:rPr>
          <w:sz w:val="24"/>
          <w:szCs w:val="24"/>
        </w:rPr>
      </w:pPr>
    </w:p>
    <w:p w:rsidR="00DB767F" w:rsidRDefault="0081296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Новочебоксарск</w:t>
      </w:r>
    </w:p>
    <w:p w:rsidR="00DB767F" w:rsidRDefault="00DB767F">
      <w:pPr>
        <w:spacing w:line="247" w:lineRule="exact"/>
        <w:rPr>
          <w:sz w:val="24"/>
          <w:szCs w:val="24"/>
        </w:rPr>
      </w:pPr>
    </w:p>
    <w:p w:rsidR="00DB767F" w:rsidRDefault="00D93CD9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2019</w:t>
      </w:r>
    </w:p>
    <w:p w:rsidR="00DB767F" w:rsidRDefault="00DB767F">
      <w:pPr>
        <w:sectPr w:rsidR="00DB767F">
          <w:pgSz w:w="11900" w:h="16838"/>
          <w:pgMar w:top="1440" w:right="1066" w:bottom="1440" w:left="1440" w:header="0" w:footer="0" w:gutter="0"/>
          <w:cols w:space="720" w:equalWidth="0">
            <w:col w:w="9400"/>
          </w:cols>
        </w:sectPr>
      </w:pPr>
    </w:p>
    <w:p w:rsidR="00DB767F" w:rsidRDefault="0081296D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Термины и определения</w:t>
      </w:r>
    </w:p>
    <w:p w:rsidR="00DB767F" w:rsidRDefault="00DB767F">
      <w:pPr>
        <w:spacing w:line="36" w:lineRule="exact"/>
        <w:rPr>
          <w:sz w:val="20"/>
          <w:szCs w:val="20"/>
        </w:rPr>
      </w:pPr>
    </w:p>
    <w:p w:rsidR="00DB767F" w:rsidRDefault="0081296D">
      <w:pPr>
        <w:tabs>
          <w:tab w:val="left" w:pos="1680"/>
          <w:tab w:val="left" w:pos="2680"/>
          <w:tab w:val="left" w:pos="4060"/>
          <w:tab w:val="left" w:pos="4460"/>
          <w:tab w:val="left" w:pos="5760"/>
          <w:tab w:val="left" w:pos="6160"/>
          <w:tab w:val="left" w:pos="78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Организатор</w:t>
      </w:r>
      <w:r>
        <w:rPr>
          <w:rFonts w:eastAsia="Times New Roman"/>
          <w:b/>
          <w:bCs/>
          <w:sz w:val="24"/>
          <w:szCs w:val="24"/>
        </w:rPr>
        <w:tab/>
        <w:t>акции,</w:t>
      </w:r>
      <w:r>
        <w:rPr>
          <w:rFonts w:eastAsia="Times New Roman"/>
          <w:b/>
          <w:bCs/>
          <w:sz w:val="24"/>
          <w:szCs w:val="24"/>
        </w:rPr>
        <w:tab/>
        <w:t>компания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Общество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ограниченной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ответственностью</w:t>
      </w:r>
    </w:p>
    <w:p w:rsidR="00DB767F" w:rsidRDefault="00DB767F">
      <w:pPr>
        <w:spacing w:line="139" w:lineRule="exact"/>
        <w:rPr>
          <w:sz w:val="20"/>
          <w:szCs w:val="20"/>
        </w:rPr>
      </w:pPr>
    </w:p>
    <w:p w:rsidR="00DB767F" w:rsidRDefault="008129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Микрокредитная компания «За15минут» (далее – ООО МКК «За15минут», Компания) ОГРН</w:t>
      </w:r>
    </w:p>
    <w:p w:rsidR="00DB767F" w:rsidRDefault="00DB767F">
      <w:pPr>
        <w:spacing w:line="137" w:lineRule="exact"/>
        <w:rPr>
          <w:sz w:val="20"/>
          <w:szCs w:val="20"/>
        </w:rPr>
      </w:pPr>
    </w:p>
    <w:p w:rsidR="00DB767F" w:rsidRDefault="008129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1142124000710, ИНН 2124038949, место нахождения юридический адрес - 429950, Чувашская</w:t>
      </w:r>
    </w:p>
    <w:p w:rsidR="00DB767F" w:rsidRDefault="00DB767F">
      <w:pPr>
        <w:spacing w:line="151" w:lineRule="exact"/>
        <w:rPr>
          <w:sz w:val="20"/>
          <w:szCs w:val="20"/>
        </w:rPr>
      </w:pPr>
    </w:p>
    <w:p w:rsidR="00DB767F" w:rsidRDefault="0081296D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Республика, г. Новочебоксарск, ул. Винокурова, 55; Телефон - 8-(8352) 227117; сайт </w:t>
      </w:r>
      <w:r>
        <w:rPr>
          <w:rFonts w:eastAsia="Times New Roman"/>
          <w:color w:val="0000FF"/>
          <w:sz w:val="24"/>
          <w:szCs w:val="24"/>
          <w:u w:val="single"/>
        </w:rPr>
        <w:t>http://эфг.рф</w:t>
      </w:r>
      <w:r>
        <w:rPr>
          <w:rFonts w:eastAsia="Times New Roman"/>
          <w:color w:val="000000"/>
          <w:sz w:val="24"/>
          <w:szCs w:val="24"/>
        </w:rPr>
        <w:t>. Запись в государственном реестре микрофинансовых организаций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№651403397005454.</w:t>
      </w:r>
    </w:p>
    <w:p w:rsidR="00DB767F" w:rsidRDefault="00DB767F">
      <w:pPr>
        <w:spacing w:line="7" w:lineRule="exact"/>
        <w:rPr>
          <w:sz w:val="20"/>
          <w:szCs w:val="20"/>
        </w:rPr>
      </w:pPr>
    </w:p>
    <w:p w:rsidR="00DB767F" w:rsidRDefault="0081296D">
      <w:pPr>
        <w:tabs>
          <w:tab w:val="left" w:pos="900"/>
          <w:tab w:val="left" w:pos="1620"/>
          <w:tab w:val="left" w:pos="3320"/>
          <w:tab w:val="left" w:pos="3620"/>
          <w:tab w:val="left" w:pos="5480"/>
          <w:tab w:val="left" w:pos="7060"/>
          <w:tab w:val="left" w:pos="8480"/>
          <w:tab w:val="left" w:pos="92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Акция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«Для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пенсионеров»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стимулирующее</w:t>
      </w:r>
      <w:r>
        <w:rPr>
          <w:rFonts w:eastAsia="Times New Roman"/>
          <w:sz w:val="24"/>
          <w:szCs w:val="24"/>
        </w:rPr>
        <w:tab/>
        <w:t>мероприятие,</w:t>
      </w:r>
      <w:r>
        <w:rPr>
          <w:rFonts w:eastAsia="Times New Roman"/>
          <w:sz w:val="24"/>
          <w:szCs w:val="24"/>
        </w:rPr>
        <w:tab/>
        <w:t>проводимое</w:t>
      </w:r>
      <w:r>
        <w:rPr>
          <w:rFonts w:eastAsia="Times New Roman"/>
          <w:sz w:val="24"/>
          <w:szCs w:val="24"/>
        </w:rPr>
        <w:tab/>
        <w:t>ООО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МКК</w:t>
      </w:r>
    </w:p>
    <w:p w:rsidR="00DB767F" w:rsidRDefault="00DB767F">
      <w:pPr>
        <w:spacing w:line="139" w:lineRule="exact"/>
        <w:rPr>
          <w:sz w:val="20"/>
          <w:szCs w:val="20"/>
        </w:rPr>
      </w:pPr>
    </w:p>
    <w:p w:rsidR="00DB767F" w:rsidRDefault="008129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«За15минут» для клиентов Компании в порядке и на условиях, установленных настоящими</w:t>
      </w:r>
    </w:p>
    <w:p w:rsidR="00DB767F" w:rsidRDefault="00DB767F">
      <w:pPr>
        <w:spacing w:line="137" w:lineRule="exact"/>
        <w:rPr>
          <w:sz w:val="20"/>
          <w:szCs w:val="20"/>
        </w:rPr>
      </w:pPr>
    </w:p>
    <w:p w:rsidR="00DB767F" w:rsidRDefault="008129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Правилами.</w:t>
      </w:r>
    </w:p>
    <w:p w:rsidR="00DB767F" w:rsidRDefault="00DB767F">
      <w:pPr>
        <w:spacing w:line="152" w:lineRule="exact"/>
        <w:rPr>
          <w:sz w:val="20"/>
          <w:szCs w:val="20"/>
        </w:rPr>
      </w:pPr>
    </w:p>
    <w:p w:rsidR="00DB767F" w:rsidRDefault="0081296D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Процентная ставка по акции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D93CD9">
        <w:rPr>
          <w:rFonts w:eastAsia="Times New Roman"/>
          <w:sz w:val="24"/>
          <w:szCs w:val="24"/>
        </w:rPr>
        <w:t>1,5</w:t>
      </w:r>
      <w:ins w:id="6" w:author="User" w:date="2019-01-25T13:32:00Z">
        <w:r w:rsidR="0011530B">
          <w:rPr>
            <w:rFonts w:eastAsia="Times New Roman"/>
            <w:sz w:val="24"/>
            <w:szCs w:val="24"/>
          </w:rPr>
          <w:t xml:space="preserve"> </w:t>
        </w:r>
      </w:ins>
      <w:r w:rsidR="00D93CD9">
        <w:rPr>
          <w:rFonts w:eastAsia="Times New Roman"/>
          <w:sz w:val="24"/>
          <w:szCs w:val="24"/>
        </w:rPr>
        <w:t>%</w:t>
      </w:r>
      <w:ins w:id="7" w:author="User" w:date="2019-01-25T13:31:00Z">
        <w:r w:rsidR="0011530B">
          <w:rPr>
            <w:rFonts w:eastAsia="Times New Roman"/>
            <w:sz w:val="24"/>
            <w:szCs w:val="24"/>
          </w:rPr>
          <w:t xml:space="preserve"> </w:t>
        </w:r>
      </w:ins>
      <w:del w:id="8" w:author="User" w:date="2019-01-25T13:32:00Z">
        <w:r w:rsidR="00D93CD9" w:rsidDel="0011530B">
          <w:rPr>
            <w:rFonts w:eastAsia="Times New Roman"/>
            <w:sz w:val="24"/>
            <w:szCs w:val="24"/>
          </w:rPr>
          <w:delText>(547</w:delText>
        </w:r>
        <w:r w:rsidDel="0011530B">
          <w:rPr>
            <w:rFonts w:eastAsia="Times New Roman"/>
            <w:sz w:val="24"/>
            <w:szCs w:val="24"/>
          </w:rPr>
          <w:delText>,5% годовых по ФЗ-353)</w:delText>
        </w:r>
        <w:r w:rsidDel="0011530B">
          <w:rPr>
            <w:rFonts w:eastAsia="Times New Roman"/>
            <w:b/>
            <w:bCs/>
            <w:sz w:val="24"/>
            <w:szCs w:val="24"/>
          </w:rPr>
          <w:delText xml:space="preserve"> </w:delText>
        </w:r>
      </w:del>
      <w:del w:id="9" w:author="User" w:date="2019-01-25T13:33:00Z">
        <w:r w:rsidDel="0011530B">
          <w:rPr>
            <w:rFonts w:eastAsia="Times New Roman"/>
            <w:sz w:val="24"/>
            <w:szCs w:val="24"/>
          </w:rPr>
          <w:delText>ежедневно</w:delText>
        </w:r>
      </w:del>
      <w:ins w:id="10" w:author="User" w:date="2019-01-25T13:33:00Z">
        <w:r w:rsidR="0011530B">
          <w:rPr>
            <w:rFonts w:eastAsia="Times New Roman"/>
            <w:sz w:val="24"/>
            <w:szCs w:val="24"/>
          </w:rPr>
          <w:t xml:space="preserve">в день </w:t>
        </w:r>
      </w:ins>
      <w:ins w:id="11" w:author="User" w:date="2019-01-25T13:32:00Z">
        <w:r w:rsidR="0011530B">
          <w:rPr>
            <w:rFonts w:eastAsia="Times New Roman"/>
            <w:sz w:val="24"/>
            <w:szCs w:val="24"/>
          </w:rPr>
          <w:t>(547,5</w:t>
        </w:r>
      </w:ins>
      <w:ins w:id="12" w:author="User" w:date="2019-01-25T13:33:00Z">
        <w:r w:rsidR="0011530B">
          <w:rPr>
            <w:rFonts w:eastAsia="Times New Roman"/>
            <w:sz w:val="24"/>
            <w:szCs w:val="24"/>
          </w:rPr>
          <w:t xml:space="preserve"> </w:t>
        </w:r>
      </w:ins>
      <w:ins w:id="13" w:author="User" w:date="2019-01-25T13:32:00Z">
        <w:r w:rsidR="0011530B">
          <w:rPr>
            <w:rFonts w:eastAsia="Times New Roman"/>
            <w:sz w:val="24"/>
            <w:szCs w:val="24"/>
          </w:rPr>
          <w:t>% годовых)</w:t>
        </w:r>
        <w:r w:rsidR="0011530B">
          <w:rPr>
            <w:rFonts w:eastAsia="Times New Roman"/>
            <w:b/>
            <w:bCs/>
            <w:sz w:val="24"/>
            <w:szCs w:val="24"/>
          </w:rPr>
          <w:t xml:space="preserve"> </w:t>
        </w:r>
      </w:ins>
      <w:r>
        <w:rPr>
          <w:rFonts w:eastAsia="Times New Roman"/>
          <w:sz w:val="24"/>
          <w:szCs w:val="24"/>
        </w:rPr>
        <w:t xml:space="preserve"> от суммы займа,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уменьшается до размера 1,0</w:t>
      </w:r>
      <w:ins w:id="14" w:author="User" w:date="2019-01-25T13:32:00Z">
        <w:r w:rsidR="0011530B">
          <w:rPr>
            <w:rFonts w:eastAsia="Times New Roman"/>
            <w:sz w:val="24"/>
            <w:szCs w:val="24"/>
          </w:rPr>
          <w:t xml:space="preserve"> </w:t>
        </w:r>
      </w:ins>
      <w:r>
        <w:rPr>
          <w:rFonts w:eastAsia="Times New Roman"/>
          <w:sz w:val="24"/>
          <w:szCs w:val="24"/>
        </w:rPr>
        <w:t>%</w:t>
      </w:r>
      <w:ins w:id="15" w:author="User" w:date="2019-01-25T13:32:00Z">
        <w:r w:rsidR="0011530B">
          <w:rPr>
            <w:rFonts w:eastAsia="Times New Roman"/>
            <w:sz w:val="24"/>
            <w:szCs w:val="24"/>
          </w:rPr>
          <w:t xml:space="preserve"> </w:t>
        </w:r>
      </w:ins>
      <w:ins w:id="16" w:author="User" w:date="2019-01-25T13:33:00Z">
        <w:r w:rsidR="0011530B">
          <w:rPr>
            <w:rFonts w:eastAsia="Times New Roman"/>
            <w:sz w:val="24"/>
            <w:szCs w:val="24"/>
          </w:rPr>
          <w:t xml:space="preserve">в день </w:t>
        </w:r>
      </w:ins>
      <w:r>
        <w:rPr>
          <w:rFonts w:eastAsia="Times New Roman"/>
          <w:sz w:val="24"/>
          <w:szCs w:val="24"/>
        </w:rPr>
        <w:t>(365</w:t>
      </w:r>
      <w:ins w:id="17" w:author="User" w:date="2019-01-25T13:33:00Z">
        <w:r w:rsidR="0011530B">
          <w:rPr>
            <w:rFonts w:eastAsia="Times New Roman"/>
            <w:sz w:val="24"/>
            <w:szCs w:val="24"/>
          </w:rPr>
          <w:t xml:space="preserve"> </w:t>
        </w:r>
      </w:ins>
      <w:r>
        <w:rPr>
          <w:rFonts w:eastAsia="Times New Roman"/>
          <w:sz w:val="24"/>
          <w:szCs w:val="24"/>
        </w:rPr>
        <w:t>% годовых</w:t>
      </w:r>
      <w:del w:id="18" w:author="User" w:date="2019-01-25T13:33:00Z">
        <w:r w:rsidDel="0011530B">
          <w:rPr>
            <w:rFonts w:eastAsia="Times New Roman"/>
            <w:sz w:val="24"/>
            <w:szCs w:val="24"/>
          </w:rPr>
          <w:delText xml:space="preserve"> по ФЗ-353</w:delText>
        </w:r>
      </w:del>
      <w:r>
        <w:rPr>
          <w:rFonts w:eastAsia="Times New Roman"/>
          <w:sz w:val="24"/>
          <w:szCs w:val="24"/>
        </w:rPr>
        <w:t>) от суммы займа при соблюдении заемщиком требований и условий акции.</w:t>
      </w:r>
    </w:p>
    <w:p w:rsidR="00DB767F" w:rsidRDefault="00DB767F">
      <w:pPr>
        <w:spacing w:line="19" w:lineRule="exact"/>
        <w:rPr>
          <w:sz w:val="20"/>
          <w:szCs w:val="20"/>
        </w:rPr>
      </w:pPr>
    </w:p>
    <w:p w:rsidR="00DB767F" w:rsidRDefault="0081296D">
      <w:pPr>
        <w:spacing w:line="271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Интернет-сайт Организатора </w:t>
      </w:r>
      <w:r>
        <w:rPr>
          <w:rFonts w:eastAsia="Times New Roman"/>
          <w:sz w:val="24"/>
          <w:szCs w:val="24"/>
        </w:rPr>
        <w:t>– сайт компании в сети интернет по адресу: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http://эфг.рф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Договор микрозайма (Займ) </w:t>
      </w:r>
      <w:r>
        <w:rPr>
          <w:rFonts w:eastAsia="Times New Roman"/>
          <w:sz w:val="24"/>
          <w:szCs w:val="24"/>
        </w:rPr>
        <w:t>– договор потребительского микрозайма,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заключенный между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компанией ООО МКК «За15минут» и клиентом, в период проведения Акции.</w:t>
      </w:r>
    </w:p>
    <w:p w:rsidR="00DB767F" w:rsidRDefault="00DB767F">
      <w:pPr>
        <w:spacing w:line="18" w:lineRule="exact"/>
        <w:rPr>
          <w:sz w:val="20"/>
          <w:szCs w:val="20"/>
        </w:rPr>
      </w:pPr>
    </w:p>
    <w:p w:rsidR="00DB767F" w:rsidRDefault="0081296D">
      <w:pPr>
        <w:spacing w:line="27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Участник акции, Клиент </w:t>
      </w:r>
      <w:r>
        <w:rPr>
          <w:rFonts w:eastAsia="Times New Roman"/>
          <w:sz w:val="24"/>
          <w:szCs w:val="24"/>
        </w:rPr>
        <w:t>– любой клиент,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предъявивший пенсионное удостоверение или иной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документ подтверждающий право на получение пенсии, в том числе по инвалидности, и получивший займ в дни проведения акции в компании </w:t>
      </w:r>
      <w:del w:id="19" w:author="User" w:date="2019-01-25T13:35:00Z">
        <w:r w:rsidDel="0011530B">
          <w:rPr>
            <w:rFonts w:eastAsia="Times New Roman"/>
            <w:sz w:val="24"/>
            <w:szCs w:val="24"/>
          </w:rPr>
          <w:delText>ООО МКК «За15</w:delText>
        </w:r>
      </w:del>
      <w:del w:id="20" w:author="User" w:date="2019-01-25T13:36:00Z">
        <w:r w:rsidDel="0011530B">
          <w:rPr>
            <w:rFonts w:eastAsia="Times New Roman"/>
            <w:sz w:val="24"/>
            <w:szCs w:val="24"/>
          </w:rPr>
          <w:delText>минут»</w:delText>
        </w:r>
      </w:del>
      <w:r>
        <w:rPr>
          <w:rFonts w:eastAsia="Times New Roman"/>
          <w:sz w:val="24"/>
          <w:szCs w:val="24"/>
        </w:rPr>
        <w:t>, а также в полном объеме исполнивший обязательства по нему. Участниками акции не могут быть сотрудники организатора и/или их близкие родственники.</w:t>
      </w:r>
    </w:p>
    <w:p w:rsidR="00DB767F" w:rsidRDefault="00DB767F">
      <w:pPr>
        <w:spacing w:line="17" w:lineRule="exact"/>
        <w:rPr>
          <w:sz w:val="20"/>
          <w:szCs w:val="20"/>
        </w:rPr>
      </w:pPr>
    </w:p>
    <w:p w:rsidR="00DB767F" w:rsidRDefault="0081296D">
      <w:pPr>
        <w:spacing w:line="26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Офис продаж </w:t>
      </w:r>
      <w:r>
        <w:rPr>
          <w:rFonts w:eastAsia="Times New Roman"/>
          <w:sz w:val="24"/>
          <w:szCs w:val="24"/>
        </w:rPr>
        <w:t>– обособленное подразделение Организатора Акции в городах присутствия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Компании.</w:t>
      </w:r>
    </w:p>
    <w:p w:rsidR="00DB767F" w:rsidRDefault="00DB767F">
      <w:pPr>
        <w:spacing w:line="336" w:lineRule="exact"/>
        <w:rPr>
          <w:sz w:val="20"/>
          <w:szCs w:val="20"/>
        </w:rPr>
      </w:pPr>
    </w:p>
    <w:p w:rsidR="00DB767F" w:rsidRDefault="0081296D" w:rsidP="00F80B4C">
      <w:pPr>
        <w:numPr>
          <w:ilvl w:val="0"/>
          <w:numId w:val="3"/>
        </w:numPr>
        <w:tabs>
          <w:tab w:val="left" w:pos="240"/>
        </w:tabs>
        <w:spacing w:line="276" w:lineRule="auto"/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 стимулирующей акции</w:t>
      </w:r>
    </w:p>
    <w:p w:rsidR="00DB767F" w:rsidRDefault="00DB767F">
      <w:pPr>
        <w:spacing w:line="36" w:lineRule="exact"/>
        <w:rPr>
          <w:sz w:val="20"/>
          <w:szCs w:val="20"/>
        </w:rPr>
      </w:pPr>
    </w:p>
    <w:p w:rsidR="00DB767F" w:rsidRDefault="0081296D">
      <w:pPr>
        <w:spacing w:line="276" w:lineRule="auto"/>
        <w:jc w:val="both"/>
        <w:rPr>
          <w:sz w:val="20"/>
          <w:szCs w:val="20"/>
        </w:rPr>
        <w:pPrChange w:id="21" w:author="efg_ekaterina" w:date="2019-01-25T17:44:00Z">
          <w:pPr>
            <w:spacing w:line="276" w:lineRule="auto"/>
          </w:pPr>
        </w:pPrChange>
      </w:pPr>
      <w:r>
        <w:rPr>
          <w:rFonts w:eastAsia="Times New Roman"/>
          <w:sz w:val="24"/>
          <w:szCs w:val="24"/>
        </w:rPr>
        <w:t>2.1. Территория проведения Акции «Для пенсионеров»:</w:t>
      </w:r>
      <w:r w:rsidR="00D93CD9">
        <w:rPr>
          <w:rFonts w:eastAsia="Times New Roman"/>
          <w:sz w:val="24"/>
          <w:szCs w:val="24"/>
        </w:rPr>
        <w:t xml:space="preserve"> </w:t>
      </w:r>
      <w:r w:rsidR="00F80B4C">
        <w:rPr>
          <w:bCs/>
          <w:sz w:val="24"/>
          <w:szCs w:val="24"/>
        </w:rPr>
        <w:t>Воркута, Губкинский,  Когалым, Лабытнанги, Мегион, Надым, Нарьян-Мар, Нефтеюганск, Норильск, Новый Уренгой, Ноябрьск</w:t>
      </w:r>
      <w:bookmarkStart w:id="22" w:name="_GoBack"/>
      <w:bookmarkEnd w:id="22"/>
      <w:del w:id="23" w:author="efg_ekaterina" w:date="2019-01-28T09:28:00Z">
        <w:r w:rsidR="00F80B4C" w:rsidDel="00DD1ED8">
          <w:rPr>
            <w:bCs/>
            <w:sz w:val="24"/>
            <w:szCs w:val="24"/>
          </w:rPr>
          <w:delText>, Нягань</w:delText>
        </w:r>
      </w:del>
      <w:r w:rsidR="00F80B4C">
        <w:rPr>
          <w:bCs/>
          <w:sz w:val="24"/>
          <w:szCs w:val="24"/>
        </w:rPr>
        <w:t>, Печора, Пыть-Ях, Радужный, Салехард, Сургут, Сыктывкар, Тарко-Сале, Тобольск, Урай, Усинск, Ханты- Мансийск.</w:t>
      </w:r>
    </w:p>
    <w:p w:rsidR="00DB767F" w:rsidRDefault="00DB767F">
      <w:pPr>
        <w:spacing w:line="41" w:lineRule="exact"/>
        <w:rPr>
          <w:sz w:val="20"/>
          <w:szCs w:val="20"/>
        </w:rPr>
      </w:pPr>
    </w:p>
    <w:p w:rsidR="00DB767F" w:rsidRDefault="00DB767F">
      <w:pPr>
        <w:spacing w:line="55" w:lineRule="exact"/>
        <w:rPr>
          <w:sz w:val="20"/>
          <w:szCs w:val="20"/>
        </w:rPr>
      </w:pPr>
    </w:p>
    <w:p w:rsidR="00DB767F" w:rsidRDefault="0081296D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Мероприятие проводится в соответствии с Правилами проведения акции «Для пенсионеров» (далее «Правила»). Для участия в Акции клиентам предлагается осуществить действия, указанные в пункте 4 настоящих Правил.</w:t>
      </w:r>
    </w:p>
    <w:p w:rsidR="00DB767F" w:rsidRDefault="00DB767F">
      <w:pPr>
        <w:spacing w:line="331" w:lineRule="exact"/>
        <w:rPr>
          <w:sz w:val="20"/>
          <w:szCs w:val="20"/>
        </w:rPr>
      </w:pPr>
    </w:p>
    <w:p w:rsidR="00DB767F" w:rsidRDefault="0081296D">
      <w:pPr>
        <w:numPr>
          <w:ilvl w:val="0"/>
          <w:numId w:val="4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проведения акции</w:t>
      </w:r>
    </w:p>
    <w:p w:rsidR="00DB767F" w:rsidRDefault="00DB767F">
      <w:pPr>
        <w:spacing w:line="36" w:lineRule="exact"/>
        <w:rPr>
          <w:sz w:val="20"/>
          <w:szCs w:val="20"/>
        </w:rPr>
      </w:pPr>
    </w:p>
    <w:p w:rsidR="00DB767F" w:rsidRDefault="00D93CD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Акция проводится с 28 января 2019</w:t>
      </w:r>
      <w:r w:rsidR="0081296D">
        <w:rPr>
          <w:rFonts w:eastAsia="Times New Roman"/>
          <w:sz w:val="24"/>
          <w:szCs w:val="24"/>
        </w:rPr>
        <w:t xml:space="preserve"> года по </w:t>
      </w:r>
      <w:r>
        <w:rPr>
          <w:rFonts w:eastAsia="Times New Roman"/>
          <w:sz w:val="24"/>
          <w:szCs w:val="24"/>
        </w:rPr>
        <w:t>30 апреля</w:t>
      </w:r>
      <w:r w:rsidR="0081296D">
        <w:rPr>
          <w:rFonts w:eastAsia="Times New Roman"/>
          <w:sz w:val="24"/>
          <w:szCs w:val="24"/>
        </w:rPr>
        <w:t xml:space="preserve"> 2019 года включительно</w:t>
      </w:r>
    </w:p>
    <w:p w:rsidR="00DB767F" w:rsidRDefault="00DB767F">
      <w:pPr>
        <w:spacing w:line="363" w:lineRule="exact"/>
        <w:rPr>
          <w:sz w:val="20"/>
          <w:szCs w:val="20"/>
        </w:rPr>
      </w:pPr>
    </w:p>
    <w:p w:rsidR="00DB767F" w:rsidRDefault="0081296D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участия в акции</w:t>
      </w:r>
    </w:p>
    <w:p w:rsidR="00DB767F" w:rsidRDefault="00DB767F">
      <w:pPr>
        <w:spacing w:line="51" w:lineRule="exact"/>
        <w:rPr>
          <w:sz w:val="20"/>
          <w:szCs w:val="20"/>
        </w:rPr>
      </w:pPr>
    </w:p>
    <w:p w:rsidR="00DB767F" w:rsidRDefault="0081296D">
      <w:pPr>
        <w:spacing w:line="264" w:lineRule="auto"/>
        <w:ind w:right="20"/>
        <w:jc w:val="both"/>
        <w:rPr>
          <w:sz w:val="20"/>
          <w:szCs w:val="20"/>
        </w:rPr>
        <w:pPrChange w:id="24" w:author="efg_ekaterina" w:date="2019-01-25T17:44:00Z">
          <w:pPr>
            <w:spacing w:line="264" w:lineRule="auto"/>
            <w:ind w:right="20"/>
          </w:pPr>
        </w:pPrChange>
      </w:pPr>
      <w:r>
        <w:rPr>
          <w:rFonts w:eastAsia="Times New Roman"/>
          <w:sz w:val="24"/>
          <w:szCs w:val="24"/>
        </w:rPr>
        <w:t>4.1. Клиенту необходимо оформить договор микрозайма в период проведения Акции, в любом офисе продаж организатора акции</w:t>
      </w:r>
      <w:ins w:id="25" w:author="User" w:date="2019-01-25T13:38:00Z">
        <w:r w:rsidR="0011530B">
          <w:rPr>
            <w:rFonts w:eastAsia="Times New Roman"/>
            <w:sz w:val="24"/>
            <w:szCs w:val="24"/>
          </w:rPr>
          <w:t xml:space="preserve"> указанном в п. 2.1 настоящих Правил</w:t>
        </w:r>
      </w:ins>
      <w:ins w:id="26" w:author="User" w:date="2019-01-25T13:53:00Z">
        <w:del w:id="27" w:author="efg_ekaterina" w:date="2019-01-25T17:44:00Z">
          <w:r w:rsidR="00CA20B3" w:rsidDel="00F11333">
            <w:rPr>
              <w:rFonts w:eastAsia="Times New Roman"/>
              <w:sz w:val="24"/>
              <w:szCs w:val="24"/>
            </w:rPr>
            <w:delText xml:space="preserve"> </w:delText>
          </w:r>
        </w:del>
      </w:ins>
      <w:r>
        <w:rPr>
          <w:rFonts w:eastAsia="Times New Roman"/>
          <w:sz w:val="24"/>
          <w:szCs w:val="24"/>
        </w:rPr>
        <w:t>.</w:t>
      </w:r>
    </w:p>
    <w:p w:rsidR="00DB767F" w:rsidRDefault="00DB767F">
      <w:pPr>
        <w:spacing w:line="14" w:lineRule="exact"/>
        <w:rPr>
          <w:sz w:val="20"/>
          <w:szCs w:val="20"/>
        </w:rPr>
      </w:pPr>
    </w:p>
    <w:p w:rsidR="00DB767F" w:rsidRDefault="008129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Сумма займа от 1000 до 30000 рублей.</w:t>
      </w:r>
    </w:p>
    <w:p w:rsidR="00DB767F" w:rsidRDefault="00DB767F">
      <w:pPr>
        <w:spacing w:line="53" w:lineRule="exact"/>
        <w:rPr>
          <w:sz w:val="20"/>
          <w:szCs w:val="20"/>
        </w:rPr>
      </w:pPr>
    </w:p>
    <w:p w:rsidR="00F80B4C" w:rsidRDefault="0081296D">
      <w:pPr>
        <w:spacing w:line="266" w:lineRule="auto"/>
        <w:jc w:val="both"/>
        <w:rPr>
          <w:sz w:val="20"/>
          <w:szCs w:val="20"/>
        </w:rPr>
        <w:pPrChange w:id="28" w:author="efg_ekaterina" w:date="2019-01-25T17:44:00Z">
          <w:pPr>
            <w:spacing w:line="266" w:lineRule="auto"/>
          </w:pPr>
        </w:pPrChange>
      </w:pPr>
      <w:r>
        <w:rPr>
          <w:rFonts w:eastAsia="Times New Roman"/>
          <w:sz w:val="24"/>
          <w:szCs w:val="24"/>
        </w:rPr>
        <w:t xml:space="preserve">4.1.2. Период пользования Займом по договору, не менее 20 календарных дней, </w:t>
      </w:r>
      <w:r w:rsidR="00F80B4C">
        <w:rPr>
          <w:rFonts w:eastAsia="Times New Roman"/>
          <w:sz w:val="24"/>
          <w:szCs w:val="24"/>
        </w:rPr>
        <w:t xml:space="preserve">но не более 30 календарных дней. </w:t>
      </w:r>
    </w:p>
    <w:p w:rsidR="00F80B4C" w:rsidRDefault="00F80B4C">
      <w:pPr>
        <w:spacing w:line="265" w:lineRule="auto"/>
        <w:ind w:right="160"/>
        <w:jc w:val="both"/>
        <w:rPr>
          <w:sz w:val="20"/>
          <w:szCs w:val="20"/>
        </w:rPr>
        <w:pPrChange w:id="29" w:author="efg_ekaterina" w:date="2019-01-25T17:44:00Z">
          <w:pPr>
            <w:spacing w:line="265" w:lineRule="auto"/>
            <w:ind w:right="160"/>
          </w:pPr>
        </w:pPrChange>
      </w:pPr>
      <w:r>
        <w:rPr>
          <w:rFonts w:eastAsia="Times New Roman"/>
          <w:sz w:val="24"/>
          <w:szCs w:val="24"/>
        </w:rPr>
        <w:lastRenderedPageBreak/>
        <w:t>4.1.3. Допустимая просрочка исполнения обязательств по договору не более 3 календарных дней.</w:t>
      </w:r>
    </w:p>
    <w:p w:rsidR="00F80B4C" w:rsidRDefault="00F80B4C" w:rsidP="00F80B4C">
      <w:pPr>
        <w:spacing w:line="25" w:lineRule="exact"/>
        <w:rPr>
          <w:sz w:val="20"/>
          <w:szCs w:val="20"/>
        </w:rPr>
      </w:pPr>
    </w:p>
    <w:p w:rsidR="00F80B4C" w:rsidDel="00433961" w:rsidRDefault="00F80B4C">
      <w:pPr>
        <w:spacing w:line="266" w:lineRule="auto"/>
        <w:ind w:right="140"/>
        <w:jc w:val="both"/>
        <w:rPr>
          <w:del w:id="30" w:author="User" w:date="2019-01-25T13:59:00Z"/>
          <w:sz w:val="20"/>
          <w:szCs w:val="20"/>
        </w:rPr>
        <w:pPrChange w:id="31" w:author="efg_ekaterina" w:date="2019-01-25T17:44:00Z">
          <w:pPr>
            <w:spacing w:line="266" w:lineRule="auto"/>
            <w:ind w:right="140"/>
          </w:pPr>
        </w:pPrChange>
      </w:pPr>
      <w:r>
        <w:rPr>
          <w:rFonts w:eastAsia="Times New Roman"/>
          <w:sz w:val="24"/>
          <w:szCs w:val="24"/>
        </w:rPr>
        <w:t xml:space="preserve">4.2. Компания вправе уменьшить клиенту процентную ставку за пользование займом до размера, указанного п.5.3 настоящих Правил, при соблюдении </w:t>
      </w:r>
      <w:del w:id="32" w:author="User" w:date="2019-01-25T13:59:00Z">
        <w:r w:rsidDel="00433961">
          <w:rPr>
            <w:rFonts w:eastAsia="Times New Roman"/>
            <w:sz w:val="24"/>
            <w:szCs w:val="24"/>
          </w:rPr>
          <w:delText xml:space="preserve">заемщиком </w:delText>
        </w:r>
      </w:del>
      <w:ins w:id="33" w:author="User" w:date="2019-01-25T13:59:00Z">
        <w:r w:rsidR="00433961">
          <w:rPr>
            <w:rFonts w:eastAsia="Times New Roman"/>
            <w:sz w:val="24"/>
            <w:szCs w:val="24"/>
          </w:rPr>
          <w:t xml:space="preserve">клиентом </w:t>
        </w:r>
      </w:ins>
      <w:r>
        <w:rPr>
          <w:rFonts w:eastAsia="Times New Roman"/>
          <w:sz w:val="24"/>
          <w:szCs w:val="24"/>
        </w:rPr>
        <w:t>условий, указанных</w:t>
      </w:r>
      <w:ins w:id="34" w:author="User" w:date="2019-01-25T13:59:00Z">
        <w:r w:rsidR="00433961">
          <w:rPr>
            <w:rFonts w:eastAsia="Times New Roman"/>
            <w:sz w:val="24"/>
            <w:szCs w:val="24"/>
          </w:rPr>
          <w:t xml:space="preserve"> </w:t>
        </w:r>
      </w:ins>
    </w:p>
    <w:p w:rsidR="00F80B4C" w:rsidRDefault="00F80B4C">
      <w:pPr>
        <w:spacing w:line="266" w:lineRule="auto"/>
        <w:ind w:right="140"/>
        <w:jc w:val="both"/>
        <w:rPr>
          <w:sz w:val="20"/>
          <w:szCs w:val="20"/>
        </w:rPr>
        <w:pPrChange w:id="35" w:author="efg_ekaterina" w:date="2019-01-25T17:44:00Z">
          <w:pPr>
            <w:spacing w:line="24" w:lineRule="exact"/>
          </w:pPr>
        </w:pPrChange>
      </w:pPr>
    </w:p>
    <w:p w:rsidR="00F80B4C" w:rsidRDefault="00F80B4C">
      <w:pPr>
        <w:numPr>
          <w:ilvl w:val="0"/>
          <w:numId w:val="6"/>
        </w:numPr>
        <w:tabs>
          <w:tab w:val="left" w:pos="182"/>
        </w:tabs>
        <w:spacing w:line="264" w:lineRule="auto"/>
        <w:ind w:right="160"/>
        <w:jc w:val="both"/>
        <w:rPr>
          <w:rFonts w:eastAsia="Times New Roman"/>
          <w:sz w:val="24"/>
          <w:szCs w:val="24"/>
        </w:rPr>
        <w:pPrChange w:id="36" w:author="efg_ekaterina" w:date="2019-01-25T17:44:00Z">
          <w:pPr>
            <w:numPr>
              <w:numId w:val="6"/>
            </w:numPr>
            <w:tabs>
              <w:tab w:val="left" w:pos="182"/>
            </w:tabs>
            <w:spacing w:line="264" w:lineRule="auto"/>
            <w:ind w:right="160"/>
          </w:pPr>
        </w:pPrChange>
      </w:pPr>
      <w:r>
        <w:rPr>
          <w:rFonts w:eastAsia="Times New Roman"/>
          <w:sz w:val="24"/>
          <w:szCs w:val="24"/>
        </w:rPr>
        <w:t>настоящих Правилах. В случае погашения микрозайма через отделения банка или терминал QIWI процентная ставка изменению не подлежит.</w:t>
      </w:r>
    </w:p>
    <w:p w:rsidR="00F80B4C" w:rsidRDefault="00F80B4C" w:rsidP="00F80B4C">
      <w:pPr>
        <w:spacing w:line="26" w:lineRule="exact"/>
        <w:rPr>
          <w:rFonts w:eastAsia="Times New Roman"/>
          <w:sz w:val="24"/>
          <w:szCs w:val="24"/>
        </w:rPr>
      </w:pPr>
    </w:p>
    <w:p w:rsidR="00F80B4C" w:rsidRDefault="00F80B4C" w:rsidP="00F80B4C">
      <w:pPr>
        <w:spacing w:line="273" w:lineRule="auto"/>
        <w:ind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В случае изменения срока проведения Акции, указанного в п. 3.1. настоящих Правил, Компания уведомляет Участников Акции и других заинтересованных лиц о изменении сроков проведения акции посредством указания на данное изменение сроков проведения Акции на Интернет-сайте Организатора акции – </w:t>
      </w:r>
      <w:r>
        <w:rPr>
          <w:rFonts w:eastAsia="Times New Roman"/>
          <w:color w:val="0000FF"/>
          <w:sz w:val="24"/>
          <w:szCs w:val="24"/>
          <w:u w:val="single"/>
        </w:rPr>
        <w:t>http://эфг.рф</w:t>
      </w:r>
      <w:r>
        <w:rPr>
          <w:rFonts w:eastAsia="Times New Roman"/>
          <w:sz w:val="24"/>
          <w:szCs w:val="24"/>
        </w:rPr>
        <w:t xml:space="preserve"> и в офисах продаж Компании, указанных в п.2.1 настоящих Правил.</w:t>
      </w:r>
    </w:p>
    <w:p w:rsidR="00F80B4C" w:rsidRDefault="00F80B4C" w:rsidP="00F80B4C">
      <w:pPr>
        <w:spacing w:line="19" w:lineRule="exact"/>
        <w:rPr>
          <w:rFonts w:eastAsia="Times New Roman"/>
          <w:sz w:val="24"/>
          <w:szCs w:val="24"/>
        </w:rPr>
      </w:pPr>
    </w:p>
    <w:p w:rsidR="00F80B4C" w:rsidRDefault="00F80B4C" w:rsidP="00F80B4C">
      <w:pPr>
        <w:spacing w:line="270" w:lineRule="auto"/>
        <w:ind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Участник акции обязан одним платежом своевременно, наличными, согласно заключенному договору микрозайма, совершить погашение Займа, в период, указанный в п.4.1.2</w:t>
      </w:r>
      <w:ins w:id="37" w:author="User" w:date="2019-01-25T14:00:00Z">
        <w:r w:rsidR="00433961">
          <w:rPr>
            <w:rFonts w:eastAsia="Times New Roman"/>
            <w:sz w:val="24"/>
            <w:szCs w:val="24"/>
          </w:rPr>
          <w:t xml:space="preserve"> с учетом ограничений</w:t>
        </w:r>
      </w:ins>
      <w:ins w:id="38" w:author="efg_ekaterina" w:date="2019-01-25T17:44:00Z">
        <w:r w:rsidR="00F11333">
          <w:rPr>
            <w:rFonts w:eastAsia="Times New Roman"/>
            <w:sz w:val="24"/>
            <w:szCs w:val="24"/>
          </w:rPr>
          <w:t>,</w:t>
        </w:r>
      </w:ins>
      <w:ins w:id="39" w:author="User" w:date="2019-01-25T14:00:00Z">
        <w:r w:rsidR="00433961">
          <w:rPr>
            <w:rFonts w:eastAsia="Times New Roman"/>
            <w:sz w:val="24"/>
            <w:szCs w:val="24"/>
          </w:rPr>
          <w:t xml:space="preserve"> </w:t>
        </w:r>
      </w:ins>
      <w:ins w:id="40" w:author="User" w:date="2019-01-25T14:03:00Z">
        <w:r w:rsidR="00433961">
          <w:rPr>
            <w:rFonts w:eastAsia="Times New Roman"/>
            <w:sz w:val="24"/>
            <w:szCs w:val="24"/>
          </w:rPr>
          <w:t>установленных п. 4.1.3. настоящих Правил</w:t>
        </w:r>
      </w:ins>
      <w:r>
        <w:rPr>
          <w:rFonts w:eastAsia="Times New Roman"/>
          <w:sz w:val="24"/>
          <w:szCs w:val="24"/>
        </w:rPr>
        <w:t>.</w:t>
      </w:r>
    </w:p>
    <w:p w:rsidR="00F80B4C" w:rsidRDefault="00F80B4C" w:rsidP="00F80B4C">
      <w:pPr>
        <w:spacing w:line="331" w:lineRule="exact"/>
        <w:rPr>
          <w:sz w:val="20"/>
          <w:szCs w:val="20"/>
        </w:rPr>
      </w:pPr>
    </w:p>
    <w:p w:rsidR="00F80B4C" w:rsidRDefault="00F80B4C" w:rsidP="00F80B4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Правила начисления процентной ставки по акции</w:t>
      </w:r>
    </w:p>
    <w:p w:rsidR="00F80B4C" w:rsidRDefault="00F80B4C" w:rsidP="00F80B4C">
      <w:pPr>
        <w:spacing w:line="48" w:lineRule="exact"/>
        <w:rPr>
          <w:sz w:val="20"/>
          <w:szCs w:val="20"/>
        </w:rPr>
      </w:pPr>
    </w:p>
    <w:p w:rsidR="00F80B4C" w:rsidRDefault="00F80B4C" w:rsidP="00F80B4C">
      <w:pPr>
        <w:spacing w:line="287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5.1. Участник Акции заключает договор микрозайма с Компанией по ставке в размере 1,5 процента от суммы займа в день, которая сохраняется в случае погашения займа ранее или позднее срока, указанного в п.4.1.2. В случае погашения займа в пределах срока, указанного в п.4.1.2. настоящих Правил, проценты за каждый день пользования займом начисляются исходя из ставки 1,0 процента в день начиная с первого дня пользования Заемщиком суммой Займа.</w:t>
      </w:r>
    </w:p>
    <w:p w:rsidR="00F80B4C" w:rsidRDefault="00F80B4C" w:rsidP="00F80B4C">
      <w:pPr>
        <w:spacing w:line="5" w:lineRule="exact"/>
        <w:rPr>
          <w:sz w:val="20"/>
          <w:szCs w:val="20"/>
        </w:rPr>
      </w:pPr>
    </w:p>
    <w:p w:rsidR="00F80B4C" w:rsidRDefault="00F80B4C" w:rsidP="00F80B4C">
      <w:pPr>
        <w:spacing w:line="264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Займ погашается в любом офисе продаж ООО МКК «За15минут» на территории Российской Федерации.</w:t>
      </w:r>
    </w:p>
    <w:p w:rsidR="00F80B4C" w:rsidRDefault="00F80B4C" w:rsidP="00F80B4C">
      <w:pPr>
        <w:spacing w:line="14" w:lineRule="exact"/>
        <w:rPr>
          <w:sz w:val="20"/>
          <w:szCs w:val="20"/>
        </w:rPr>
      </w:pPr>
    </w:p>
    <w:p w:rsidR="00F80B4C" w:rsidRDefault="00F80B4C" w:rsidP="00F80B4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Таблица расчета процентов:</w:t>
      </w:r>
    </w:p>
    <w:p w:rsidR="00F80B4C" w:rsidRDefault="00F80B4C" w:rsidP="00F80B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897694" wp14:editId="3796E634">
                <wp:simplePos x="0" y="0"/>
                <wp:positionH relativeFrom="column">
                  <wp:posOffset>3240405</wp:posOffset>
                </wp:positionH>
                <wp:positionV relativeFrom="paragraph">
                  <wp:posOffset>31750</wp:posOffset>
                </wp:positionV>
                <wp:extent cx="0" cy="10699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799E43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2.5pt" to="255.1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bGuQEAAH8DAAAOAAAAZHJzL2Uyb0RvYy54bWysU01vGyEQvVfqf0Dc6127jROv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0B4C" w:rsidRDefault="00F80B4C" w:rsidP="00F80B4C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00"/>
        <w:gridCol w:w="1680"/>
        <w:gridCol w:w="1720"/>
        <w:gridCol w:w="1540"/>
        <w:gridCol w:w="1560"/>
      </w:tblGrid>
      <w:tr w:rsidR="00F80B4C" w:rsidTr="00F40F0F">
        <w:trPr>
          <w:trHeight w:val="27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Минимальный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F80B4C" w:rsidRDefault="00F80B4C" w:rsidP="00F40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Минимальная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ставка при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ставка при</w:t>
            </w:r>
          </w:p>
        </w:tc>
      </w:tr>
      <w:tr w:rsidR="00F80B4C" w:rsidTr="00F40F0F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займа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займа</w:t>
            </w:r>
          </w:p>
        </w:tc>
        <w:tc>
          <w:tcPr>
            <w:tcW w:w="1680" w:type="dxa"/>
            <w:vAlign w:val="bottom"/>
          </w:tcPr>
          <w:p w:rsidR="00F80B4C" w:rsidRDefault="00F80B4C" w:rsidP="00F40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своевременном</w:t>
            </w:r>
          </w:p>
        </w:tc>
      </w:tr>
      <w:tr w:rsidR="00F80B4C" w:rsidTr="00F40F0F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указанный 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микрозайма/рубмикрозайма/руб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погашении</w:t>
            </w:r>
          </w:p>
        </w:tc>
      </w:tr>
      <w:tr w:rsidR="00F80B4C" w:rsidTr="00F40F0F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договоре</w:t>
            </w:r>
          </w:p>
        </w:tc>
        <w:tc>
          <w:tcPr>
            <w:tcW w:w="1680" w:type="dxa"/>
            <w:vAlign w:val="bottom"/>
          </w:tcPr>
          <w:p w:rsidR="00F80B4C" w:rsidRDefault="00F80B4C" w:rsidP="00F40F0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микрозайма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Займа</w:t>
            </w:r>
          </w:p>
        </w:tc>
      </w:tr>
      <w:tr w:rsidR="00F80B4C" w:rsidTr="00F40F0F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микрозайма/дни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микрозайма/дни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rPr>
                <w:sz w:val="24"/>
                <w:szCs w:val="24"/>
              </w:rPr>
            </w:pPr>
          </w:p>
        </w:tc>
      </w:tr>
      <w:tr w:rsidR="00F80B4C" w:rsidTr="00F40F0F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spacing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80B4C" w:rsidRDefault="00F80B4C" w:rsidP="00F40F0F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1 000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30 000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B4C" w:rsidRDefault="00F80B4C" w:rsidP="00F40F0F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F80B4C" w:rsidRDefault="00F80B4C" w:rsidP="00F80B4C">
      <w:pPr>
        <w:spacing w:line="314" w:lineRule="exact"/>
        <w:rPr>
          <w:sz w:val="20"/>
          <w:szCs w:val="20"/>
        </w:rPr>
      </w:pPr>
    </w:p>
    <w:p w:rsidR="00F80B4C" w:rsidRDefault="00F80B4C" w:rsidP="00F80B4C">
      <w:pPr>
        <w:numPr>
          <w:ilvl w:val="0"/>
          <w:numId w:val="7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Способ и порядок информирования о сроках и условиях проведения Акции:</w:t>
      </w:r>
    </w:p>
    <w:p w:rsidR="00F80B4C" w:rsidRDefault="00F80B4C" w:rsidP="00F80B4C">
      <w:pPr>
        <w:spacing w:line="51" w:lineRule="exact"/>
        <w:rPr>
          <w:sz w:val="20"/>
          <w:szCs w:val="20"/>
        </w:rPr>
      </w:pPr>
    </w:p>
    <w:p w:rsidR="00F80B4C" w:rsidRDefault="00F80B4C" w:rsidP="00F80B4C">
      <w:pPr>
        <w:spacing w:line="264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Правила Акции в полном объеме размещаются для открытого доступа на официальном сайте Организатора Акции: </w:t>
      </w:r>
      <w:r>
        <w:rPr>
          <w:rFonts w:eastAsia="Times New Roman"/>
          <w:color w:val="0000FF"/>
          <w:sz w:val="24"/>
          <w:szCs w:val="24"/>
          <w:u w:val="single"/>
        </w:rPr>
        <w:t>http://эфг.рф</w:t>
      </w:r>
      <w:r>
        <w:rPr>
          <w:rFonts w:eastAsia="Times New Roman"/>
          <w:sz w:val="24"/>
          <w:szCs w:val="24"/>
        </w:rPr>
        <w:t xml:space="preserve"> и в офисах продаж </w:t>
      </w:r>
      <w:del w:id="41" w:author="User" w:date="2019-01-25T14:07:00Z">
        <w:r w:rsidDel="00586026">
          <w:rPr>
            <w:rFonts w:eastAsia="Times New Roman"/>
            <w:sz w:val="24"/>
            <w:szCs w:val="24"/>
          </w:rPr>
          <w:delText xml:space="preserve">Организации </w:delText>
        </w:r>
      </w:del>
      <w:ins w:id="42" w:author="User" w:date="2019-01-25T14:07:00Z">
        <w:r w:rsidR="00586026">
          <w:rPr>
            <w:rFonts w:eastAsia="Times New Roman"/>
            <w:sz w:val="24"/>
            <w:szCs w:val="24"/>
          </w:rPr>
          <w:t xml:space="preserve">Организатора </w:t>
        </w:r>
      </w:ins>
      <w:r>
        <w:rPr>
          <w:rFonts w:eastAsia="Times New Roman"/>
          <w:sz w:val="24"/>
          <w:szCs w:val="24"/>
        </w:rPr>
        <w:t>Акции.</w:t>
      </w:r>
    </w:p>
    <w:p w:rsidR="00F80B4C" w:rsidRDefault="00F80B4C" w:rsidP="00F80B4C">
      <w:pPr>
        <w:spacing w:line="26" w:lineRule="exact"/>
        <w:rPr>
          <w:sz w:val="20"/>
          <w:szCs w:val="20"/>
        </w:rPr>
      </w:pPr>
    </w:p>
    <w:p w:rsidR="00F80B4C" w:rsidRDefault="00F80B4C" w:rsidP="00F80B4C">
      <w:pPr>
        <w:spacing w:line="271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Организатор Акции вправе использовать иные средства массовой информации для размещения объявления о проведении Акции в соответствии с законами Российской Федерации.</w:t>
      </w:r>
    </w:p>
    <w:p w:rsidR="00F80B4C" w:rsidRDefault="00F80B4C" w:rsidP="00F80B4C">
      <w:pPr>
        <w:spacing w:line="328" w:lineRule="exact"/>
        <w:rPr>
          <w:sz w:val="20"/>
          <w:szCs w:val="20"/>
        </w:rPr>
      </w:pPr>
    </w:p>
    <w:p w:rsidR="00F80B4C" w:rsidRDefault="00F80B4C" w:rsidP="00F80B4C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Юридическая информация:</w:t>
      </w:r>
    </w:p>
    <w:p w:rsidR="00F80B4C" w:rsidRDefault="00F80B4C" w:rsidP="00F80B4C">
      <w:pPr>
        <w:spacing w:line="48" w:lineRule="exact"/>
        <w:rPr>
          <w:sz w:val="20"/>
          <w:szCs w:val="20"/>
        </w:rPr>
      </w:pPr>
    </w:p>
    <w:p w:rsidR="00F80B4C" w:rsidRDefault="00F80B4C" w:rsidP="00F80B4C">
      <w:pPr>
        <w:spacing w:line="287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7.1. В соответствии с Федеральным законом № 152-ФЗ «О персональных данных» от 27.07.2006 года и действующим законодательством Российской Федерации, при оформлении займа у Организатора Акции Участник Акции предоставляет согласие на обработку Организатором Акции персональных данных Участника, в том числе их сбор, систематизацию, накопление, хранение, уточнение (обновление, изменение), использование, передачу, а также блокирование,</w:t>
      </w:r>
    </w:p>
    <w:p w:rsidR="00F80B4C" w:rsidRDefault="00F80B4C" w:rsidP="00F80B4C">
      <w:pPr>
        <w:sectPr w:rsidR="00F80B4C">
          <w:pgSz w:w="11900" w:h="16838"/>
          <w:pgMar w:top="1440" w:right="926" w:bottom="1087" w:left="1080" w:header="0" w:footer="0" w:gutter="0"/>
          <w:cols w:space="720" w:equalWidth="0">
            <w:col w:w="9900"/>
          </w:cols>
        </w:sectPr>
      </w:pPr>
    </w:p>
    <w:p w:rsidR="00F80B4C" w:rsidRDefault="00F80B4C" w:rsidP="00F80B4C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обезличивание, уничтожение в целях проведения Акции, включая информирование о статусе участия, проведения проверочных процедур в отношении Участников.</w:t>
      </w:r>
    </w:p>
    <w:p w:rsidR="00F80B4C" w:rsidRDefault="00F80B4C" w:rsidP="00F80B4C">
      <w:pPr>
        <w:spacing w:line="25" w:lineRule="exact"/>
        <w:rPr>
          <w:sz w:val="20"/>
          <w:szCs w:val="20"/>
        </w:rPr>
      </w:pPr>
    </w:p>
    <w:p w:rsidR="00F80B4C" w:rsidRDefault="00F80B4C" w:rsidP="00F80B4C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7.2. Сайт, расположенный на домене </w:t>
      </w:r>
      <w:r>
        <w:rPr>
          <w:rFonts w:eastAsia="Times New Roman"/>
          <w:color w:val="0000FF"/>
          <w:sz w:val="24"/>
          <w:szCs w:val="24"/>
          <w:u w:val="single"/>
        </w:rPr>
        <w:t>http://эфг.рф</w:t>
      </w:r>
      <w:r>
        <w:rPr>
          <w:rFonts w:eastAsia="Times New Roman"/>
          <w:sz w:val="24"/>
          <w:szCs w:val="24"/>
        </w:rPr>
        <w:t>, является собственностью Организатора Акции. Сайт создан и действует исключительно с целью распространения в соответствии с действующим законодательством Российской Федерации информации, адресованной неопределенному кругу лиц и направленной на привлечение внимания, формирование и поддержание интереса к услугам, оказываемым Организатором Акции, а также проводимой Акции.</w:t>
      </w:r>
    </w:p>
    <w:p w:rsidR="00F80B4C" w:rsidRDefault="00F80B4C" w:rsidP="00F80B4C">
      <w:pPr>
        <w:spacing w:line="15" w:lineRule="exact"/>
        <w:rPr>
          <w:sz w:val="20"/>
          <w:szCs w:val="20"/>
        </w:rPr>
      </w:pPr>
    </w:p>
    <w:p w:rsidR="00F80B4C" w:rsidRDefault="00F80B4C" w:rsidP="00F80B4C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Клиент обязан осуществить уплату всех налогов и иных существующих обязательных платежей, связанных с получением процентной ставкой по акции, установленных действующим законодательством Российской Федерации, самостоятельно, если иное не предусмотрено законодательством. С момента получения Процентной ставки по акции Клиент самостоятельно несет ответственность за уплату всех налогов и иных существующих обязательных платежей, связанных с получением скидки, установленных действующим законодательством Российской Федерации.</w:t>
      </w:r>
    </w:p>
    <w:p w:rsidR="00F80B4C" w:rsidRDefault="00F80B4C" w:rsidP="00F80B4C">
      <w:pPr>
        <w:spacing w:line="327" w:lineRule="exact"/>
        <w:rPr>
          <w:sz w:val="20"/>
          <w:szCs w:val="20"/>
        </w:rPr>
      </w:pPr>
    </w:p>
    <w:p w:rsidR="00F80B4C" w:rsidRDefault="00F80B4C" w:rsidP="00F80B4C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Прекращение действия Акции</w:t>
      </w:r>
    </w:p>
    <w:p w:rsidR="00F80B4C" w:rsidRDefault="00F80B4C" w:rsidP="00F80B4C">
      <w:pPr>
        <w:spacing w:line="36" w:lineRule="exact"/>
        <w:rPr>
          <w:sz w:val="20"/>
          <w:szCs w:val="20"/>
        </w:rPr>
      </w:pPr>
    </w:p>
    <w:p w:rsidR="00F80B4C" w:rsidRDefault="00F80B4C" w:rsidP="00F80B4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Акция прекращает свое действие в последний день срока проведения Акции.</w:t>
      </w:r>
    </w:p>
    <w:p w:rsidR="00F80B4C" w:rsidRDefault="00F80B4C" w:rsidP="00F80B4C">
      <w:pPr>
        <w:spacing w:line="53" w:lineRule="exact"/>
        <w:rPr>
          <w:sz w:val="20"/>
          <w:szCs w:val="20"/>
        </w:rPr>
      </w:pPr>
    </w:p>
    <w:p w:rsidR="00F80B4C" w:rsidRDefault="00F80B4C" w:rsidP="00F80B4C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После прекращения действия Акции в соответствии с Правилами, право на получение сниженного процента возникает у Клиентов, заключивших договор микрозайма в период проведения акции и срок исполнения обязательств по которому наступает в период времени приходящийся на окончание акции.</w:t>
      </w:r>
    </w:p>
    <w:p w:rsidR="00F80B4C" w:rsidRDefault="00F80B4C" w:rsidP="00F80B4C">
      <w:pPr>
        <w:spacing w:line="328" w:lineRule="exact"/>
        <w:rPr>
          <w:sz w:val="20"/>
          <w:szCs w:val="20"/>
        </w:rPr>
      </w:pPr>
    </w:p>
    <w:p w:rsidR="00F80B4C" w:rsidRDefault="00F80B4C" w:rsidP="00F80B4C">
      <w:pPr>
        <w:numPr>
          <w:ilvl w:val="0"/>
          <w:numId w:val="10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Внесение изменений в Правила.</w:t>
      </w:r>
    </w:p>
    <w:p w:rsidR="00F80B4C" w:rsidRDefault="00F80B4C" w:rsidP="00F80B4C">
      <w:pPr>
        <w:spacing w:line="50" w:lineRule="exact"/>
        <w:rPr>
          <w:sz w:val="20"/>
          <w:szCs w:val="20"/>
        </w:rPr>
      </w:pPr>
    </w:p>
    <w:p w:rsidR="00F80B4C" w:rsidRDefault="00F80B4C" w:rsidP="00F80B4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9.1.Организатор Акции вправе в одностороннем порядке вносить изменения в Правила Акции.</w:t>
      </w:r>
    </w:p>
    <w:p w:rsidR="00F80B4C" w:rsidRDefault="00F80B4C" w:rsidP="00F80B4C">
      <w:pPr>
        <w:spacing w:line="53" w:lineRule="exact"/>
        <w:rPr>
          <w:sz w:val="20"/>
          <w:szCs w:val="20"/>
        </w:rPr>
      </w:pPr>
    </w:p>
    <w:p w:rsidR="00F80B4C" w:rsidRDefault="00F80B4C" w:rsidP="00F80B4C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Любые изменения Организатором Акции Правил Акции становятся обязательными для Клиентов с момента введения их в действие.</w:t>
      </w:r>
    </w:p>
    <w:p w:rsidR="00F80B4C" w:rsidRDefault="00F80B4C" w:rsidP="00F80B4C">
      <w:pPr>
        <w:spacing w:line="26" w:lineRule="exact"/>
        <w:rPr>
          <w:sz w:val="20"/>
          <w:szCs w:val="20"/>
        </w:rPr>
      </w:pPr>
    </w:p>
    <w:p w:rsidR="00F80B4C" w:rsidRDefault="00F80B4C" w:rsidP="00F80B4C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9.3. Организатор Акции уведомляет об изменениях в Правилах Акции не позднее чем за 10 дней до даты введения изменений путем размещения электронной версии новой редакции Правил Акции на сайте </w:t>
      </w:r>
      <w:r>
        <w:rPr>
          <w:rFonts w:eastAsia="Times New Roman"/>
          <w:color w:val="0000FF"/>
          <w:sz w:val="24"/>
          <w:szCs w:val="24"/>
          <w:u w:val="single"/>
        </w:rPr>
        <w:t>http://эфг.рф</w:t>
      </w:r>
      <w:r>
        <w:rPr>
          <w:rFonts w:eastAsia="Times New Roman"/>
          <w:sz w:val="24"/>
          <w:szCs w:val="24"/>
        </w:rPr>
        <w:t>.</w:t>
      </w: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Default="00F80B4C" w:rsidP="00F80B4C">
      <w:pPr>
        <w:rPr>
          <w:sz w:val="20"/>
          <w:szCs w:val="20"/>
        </w:rPr>
      </w:pPr>
    </w:p>
    <w:p w:rsidR="00F80B4C" w:rsidRDefault="00F80B4C" w:rsidP="00F80B4C">
      <w:pPr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80B4C" w:rsidRDefault="00F80B4C" w:rsidP="00F80B4C">
      <w:pPr>
        <w:tabs>
          <w:tab w:val="left" w:pos="36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Default="00F80B4C" w:rsidP="00F80B4C">
      <w:pPr>
        <w:rPr>
          <w:sz w:val="20"/>
          <w:szCs w:val="20"/>
        </w:rPr>
      </w:pPr>
    </w:p>
    <w:p w:rsidR="00F80B4C" w:rsidRPr="00F80B4C" w:rsidRDefault="00F80B4C" w:rsidP="00F80B4C">
      <w:pPr>
        <w:rPr>
          <w:sz w:val="20"/>
          <w:szCs w:val="20"/>
        </w:rPr>
      </w:pPr>
    </w:p>
    <w:p w:rsidR="00F80B4C" w:rsidRDefault="00F80B4C" w:rsidP="00F80B4C">
      <w:pPr>
        <w:tabs>
          <w:tab w:val="left" w:pos="83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B767F" w:rsidRPr="00F80B4C" w:rsidRDefault="00F80B4C" w:rsidP="00F80B4C">
      <w:pPr>
        <w:tabs>
          <w:tab w:val="left" w:pos="8370"/>
        </w:tabs>
        <w:rPr>
          <w:sz w:val="20"/>
          <w:szCs w:val="20"/>
        </w:rPr>
        <w:sectPr w:rsidR="00DB767F" w:rsidRPr="00F80B4C">
          <w:pgSz w:w="11900" w:h="16838"/>
          <w:pgMar w:top="1437" w:right="1066" w:bottom="1440" w:left="1080" w:header="0" w:footer="0" w:gutter="0"/>
          <w:cols w:space="720" w:equalWidth="0">
            <w:col w:w="9760"/>
          </w:cols>
        </w:sectPr>
      </w:pPr>
      <w:r>
        <w:rPr>
          <w:sz w:val="20"/>
          <w:szCs w:val="20"/>
        </w:rPr>
        <w:tab/>
      </w:r>
    </w:p>
    <w:p w:rsidR="00DB767F" w:rsidRDefault="00DB767F">
      <w:pPr>
        <w:spacing w:line="5" w:lineRule="exact"/>
        <w:rPr>
          <w:sz w:val="20"/>
          <w:szCs w:val="20"/>
        </w:rPr>
      </w:pPr>
    </w:p>
    <w:p w:rsidR="00F80B4C" w:rsidRDefault="00F80B4C">
      <w:pPr>
        <w:spacing w:line="271" w:lineRule="auto"/>
        <w:jc w:val="both"/>
        <w:rPr>
          <w:sz w:val="20"/>
          <w:szCs w:val="20"/>
        </w:rPr>
      </w:pPr>
    </w:p>
    <w:sectPr w:rsidR="00F80B4C">
      <w:pgSz w:w="11900" w:h="16838"/>
      <w:pgMar w:top="1440" w:right="1086" w:bottom="1440" w:left="108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94" w:rsidRDefault="00C90B94" w:rsidP="00F80B4C">
      <w:r>
        <w:separator/>
      </w:r>
    </w:p>
  </w:endnote>
  <w:endnote w:type="continuationSeparator" w:id="0">
    <w:p w:rsidR="00C90B94" w:rsidRDefault="00C90B94" w:rsidP="00F8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94" w:rsidRDefault="00C90B94" w:rsidP="00F80B4C">
      <w:r>
        <w:separator/>
      </w:r>
    </w:p>
  </w:footnote>
  <w:footnote w:type="continuationSeparator" w:id="0">
    <w:p w:rsidR="00C90B94" w:rsidRDefault="00C90B94" w:rsidP="00F8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1812B0AC"/>
    <w:lvl w:ilvl="0" w:tplc="5972DD9E">
      <w:start w:val="1"/>
      <w:numFmt w:val="bullet"/>
      <w:lvlText w:val="в"/>
      <w:lvlJc w:val="left"/>
    </w:lvl>
    <w:lvl w:ilvl="1" w:tplc="B06A42FC">
      <w:numFmt w:val="decimal"/>
      <w:lvlText w:val=""/>
      <w:lvlJc w:val="left"/>
    </w:lvl>
    <w:lvl w:ilvl="2" w:tplc="497ED9D6">
      <w:numFmt w:val="decimal"/>
      <w:lvlText w:val=""/>
      <w:lvlJc w:val="left"/>
    </w:lvl>
    <w:lvl w:ilvl="3" w:tplc="86B41A1A">
      <w:numFmt w:val="decimal"/>
      <w:lvlText w:val=""/>
      <w:lvlJc w:val="left"/>
    </w:lvl>
    <w:lvl w:ilvl="4" w:tplc="982A0DEC">
      <w:numFmt w:val="decimal"/>
      <w:lvlText w:val=""/>
      <w:lvlJc w:val="left"/>
    </w:lvl>
    <w:lvl w:ilvl="5" w:tplc="83247C6E">
      <w:numFmt w:val="decimal"/>
      <w:lvlText w:val=""/>
      <w:lvlJc w:val="left"/>
    </w:lvl>
    <w:lvl w:ilvl="6" w:tplc="04F46D44">
      <w:numFmt w:val="decimal"/>
      <w:lvlText w:val=""/>
      <w:lvlJc w:val="left"/>
    </w:lvl>
    <w:lvl w:ilvl="7" w:tplc="465CCE7C">
      <w:numFmt w:val="decimal"/>
      <w:lvlText w:val=""/>
      <w:lvlJc w:val="left"/>
    </w:lvl>
    <w:lvl w:ilvl="8" w:tplc="E8B4DB3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774C11E"/>
    <w:lvl w:ilvl="0" w:tplc="21B2F3BA">
      <w:start w:val="6"/>
      <w:numFmt w:val="decimal"/>
      <w:lvlText w:val="%1."/>
      <w:lvlJc w:val="left"/>
    </w:lvl>
    <w:lvl w:ilvl="1" w:tplc="EF3C5EF2">
      <w:numFmt w:val="decimal"/>
      <w:lvlText w:val=""/>
      <w:lvlJc w:val="left"/>
    </w:lvl>
    <w:lvl w:ilvl="2" w:tplc="066E20A8">
      <w:numFmt w:val="decimal"/>
      <w:lvlText w:val=""/>
      <w:lvlJc w:val="left"/>
    </w:lvl>
    <w:lvl w:ilvl="3" w:tplc="5688155E">
      <w:numFmt w:val="decimal"/>
      <w:lvlText w:val=""/>
      <w:lvlJc w:val="left"/>
    </w:lvl>
    <w:lvl w:ilvl="4" w:tplc="3B349BFC">
      <w:numFmt w:val="decimal"/>
      <w:lvlText w:val=""/>
      <w:lvlJc w:val="left"/>
    </w:lvl>
    <w:lvl w:ilvl="5" w:tplc="A9D600FE">
      <w:numFmt w:val="decimal"/>
      <w:lvlText w:val=""/>
      <w:lvlJc w:val="left"/>
    </w:lvl>
    <w:lvl w:ilvl="6" w:tplc="7D14F966">
      <w:numFmt w:val="decimal"/>
      <w:lvlText w:val=""/>
      <w:lvlJc w:val="left"/>
    </w:lvl>
    <w:lvl w:ilvl="7" w:tplc="55A61766">
      <w:numFmt w:val="decimal"/>
      <w:lvlText w:val=""/>
      <w:lvlJc w:val="left"/>
    </w:lvl>
    <w:lvl w:ilvl="8" w:tplc="22E036A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A7C97A2"/>
    <w:lvl w:ilvl="0" w:tplc="A4A27B98">
      <w:start w:val="8"/>
      <w:numFmt w:val="decimal"/>
      <w:lvlText w:val="%1."/>
      <w:lvlJc w:val="left"/>
    </w:lvl>
    <w:lvl w:ilvl="1" w:tplc="12C4305A">
      <w:numFmt w:val="decimal"/>
      <w:lvlText w:val=""/>
      <w:lvlJc w:val="left"/>
    </w:lvl>
    <w:lvl w:ilvl="2" w:tplc="52F4D660">
      <w:numFmt w:val="decimal"/>
      <w:lvlText w:val=""/>
      <w:lvlJc w:val="left"/>
    </w:lvl>
    <w:lvl w:ilvl="3" w:tplc="AE242602">
      <w:numFmt w:val="decimal"/>
      <w:lvlText w:val=""/>
      <w:lvlJc w:val="left"/>
    </w:lvl>
    <w:lvl w:ilvl="4" w:tplc="82AEB3F6">
      <w:numFmt w:val="decimal"/>
      <w:lvlText w:val=""/>
      <w:lvlJc w:val="left"/>
    </w:lvl>
    <w:lvl w:ilvl="5" w:tplc="92B47D66">
      <w:numFmt w:val="decimal"/>
      <w:lvlText w:val=""/>
      <w:lvlJc w:val="left"/>
    </w:lvl>
    <w:lvl w:ilvl="6" w:tplc="52F845B8">
      <w:numFmt w:val="decimal"/>
      <w:lvlText w:val=""/>
      <w:lvlJc w:val="left"/>
    </w:lvl>
    <w:lvl w:ilvl="7" w:tplc="F1C6ED3E">
      <w:numFmt w:val="decimal"/>
      <w:lvlText w:val=""/>
      <w:lvlJc w:val="left"/>
    </w:lvl>
    <w:lvl w:ilvl="8" w:tplc="022E12B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126C39A"/>
    <w:lvl w:ilvl="0" w:tplc="95CAF0C4">
      <w:start w:val="9"/>
      <w:numFmt w:val="decimal"/>
      <w:lvlText w:val="%1."/>
      <w:lvlJc w:val="left"/>
    </w:lvl>
    <w:lvl w:ilvl="1" w:tplc="5882DA56">
      <w:numFmt w:val="decimal"/>
      <w:lvlText w:val=""/>
      <w:lvlJc w:val="left"/>
    </w:lvl>
    <w:lvl w:ilvl="2" w:tplc="D5F48D78">
      <w:numFmt w:val="decimal"/>
      <w:lvlText w:val=""/>
      <w:lvlJc w:val="left"/>
    </w:lvl>
    <w:lvl w:ilvl="3" w:tplc="D1927FF2">
      <w:numFmt w:val="decimal"/>
      <w:lvlText w:val=""/>
      <w:lvlJc w:val="left"/>
    </w:lvl>
    <w:lvl w:ilvl="4" w:tplc="E3B2E3DA">
      <w:numFmt w:val="decimal"/>
      <w:lvlText w:val=""/>
      <w:lvlJc w:val="left"/>
    </w:lvl>
    <w:lvl w:ilvl="5" w:tplc="B29459CA">
      <w:numFmt w:val="decimal"/>
      <w:lvlText w:val=""/>
      <w:lvlJc w:val="left"/>
    </w:lvl>
    <w:lvl w:ilvl="6" w:tplc="0E1CCB4C">
      <w:numFmt w:val="decimal"/>
      <w:lvlText w:val=""/>
      <w:lvlJc w:val="left"/>
    </w:lvl>
    <w:lvl w:ilvl="7" w:tplc="9A3A3CFE">
      <w:numFmt w:val="decimal"/>
      <w:lvlText w:val=""/>
      <w:lvlJc w:val="left"/>
    </w:lvl>
    <w:lvl w:ilvl="8" w:tplc="3C3A09CC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E8EE7B1C"/>
    <w:lvl w:ilvl="0" w:tplc="7F7ADD0A">
      <w:start w:val="1"/>
      <w:numFmt w:val="bullet"/>
      <w:lvlText w:val="П"/>
      <w:lvlJc w:val="left"/>
    </w:lvl>
    <w:lvl w:ilvl="1" w:tplc="6DACEF7C">
      <w:numFmt w:val="decimal"/>
      <w:lvlText w:val=""/>
      <w:lvlJc w:val="left"/>
    </w:lvl>
    <w:lvl w:ilvl="2" w:tplc="21201C84">
      <w:numFmt w:val="decimal"/>
      <w:lvlText w:val=""/>
      <w:lvlJc w:val="left"/>
    </w:lvl>
    <w:lvl w:ilvl="3" w:tplc="773E1454">
      <w:numFmt w:val="decimal"/>
      <w:lvlText w:val=""/>
      <w:lvlJc w:val="left"/>
    </w:lvl>
    <w:lvl w:ilvl="4" w:tplc="565424FE">
      <w:numFmt w:val="decimal"/>
      <w:lvlText w:val=""/>
      <w:lvlJc w:val="left"/>
    </w:lvl>
    <w:lvl w:ilvl="5" w:tplc="9AAE97D4">
      <w:numFmt w:val="decimal"/>
      <w:lvlText w:val=""/>
      <w:lvlJc w:val="left"/>
    </w:lvl>
    <w:lvl w:ilvl="6" w:tplc="485C5234">
      <w:numFmt w:val="decimal"/>
      <w:lvlText w:val=""/>
      <w:lvlJc w:val="left"/>
    </w:lvl>
    <w:lvl w:ilvl="7" w:tplc="083AFEF4">
      <w:numFmt w:val="decimal"/>
      <w:lvlText w:val=""/>
      <w:lvlJc w:val="left"/>
    </w:lvl>
    <w:lvl w:ilvl="8" w:tplc="715C78D8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760628F6"/>
    <w:lvl w:ilvl="0" w:tplc="CA84E4F4">
      <w:start w:val="4"/>
      <w:numFmt w:val="decimal"/>
      <w:lvlText w:val="%1."/>
      <w:lvlJc w:val="left"/>
    </w:lvl>
    <w:lvl w:ilvl="1" w:tplc="FECEB76A">
      <w:numFmt w:val="decimal"/>
      <w:lvlText w:val=""/>
      <w:lvlJc w:val="left"/>
    </w:lvl>
    <w:lvl w:ilvl="2" w:tplc="FBE635B0">
      <w:numFmt w:val="decimal"/>
      <w:lvlText w:val=""/>
      <w:lvlJc w:val="left"/>
    </w:lvl>
    <w:lvl w:ilvl="3" w:tplc="EDF0A888">
      <w:numFmt w:val="decimal"/>
      <w:lvlText w:val=""/>
      <w:lvlJc w:val="left"/>
    </w:lvl>
    <w:lvl w:ilvl="4" w:tplc="ED06B04A">
      <w:numFmt w:val="decimal"/>
      <w:lvlText w:val=""/>
      <w:lvlJc w:val="left"/>
    </w:lvl>
    <w:lvl w:ilvl="5" w:tplc="B19AD5DA">
      <w:numFmt w:val="decimal"/>
      <w:lvlText w:val=""/>
      <w:lvlJc w:val="left"/>
    </w:lvl>
    <w:lvl w:ilvl="6" w:tplc="C9EAB854">
      <w:numFmt w:val="decimal"/>
      <w:lvlText w:val=""/>
      <w:lvlJc w:val="left"/>
    </w:lvl>
    <w:lvl w:ilvl="7" w:tplc="E7D0B54E">
      <w:numFmt w:val="decimal"/>
      <w:lvlText w:val=""/>
      <w:lvlJc w:val="left"/>
    </w:lvl>
    <w:lvl w:ilvl="8" w:tplc="0EDC81C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02246C2"/>
    <w:lvl w:ilvl="0" w:tplc="E9F60E6A">
      <w:start w:val="7"/>
      <w:numFmt w:val="decimal"/>
      <w:lvlText w:val="%1."/>
      <w:lvlJc w:val="left"/>
    </w:lvl>
    <w:lvl w:ilvl="1" w:tplc="3CAAD1F6">
      <w:numFmt w:val="decimal"/>
      <w:lvlText w:val=""/>
      <w:lvlJc w:val="left"/>
    </w:lvl>
    <w:lvl w:ilvl="2" w:tplc="7C00A31C">
      <w:numFmt w:val="decimal"/>
      <w:lvlText w:val=""/>
      <w:lvlJc w:val="left"/>
    </w:lvl>
    <w:lvl w:ilvl="3" w:tplc="D83E4710">
      <w:numFmt w:val="decimal"/>
      <w:lvlText w:val=""/>
      <w:lvlJc w:val="left"/>
    </w:lvl>
    <w:lvl w:ilvl="4" w:tplc="84DEC0F4">
      <w:numFmt w:val="decimal"/>
      <w:lvlText w:val=""/>
      <w:lvlJc w:val="left"/>
    </w:lvl>
    <w:lvl w:ilvl="5" w:tplc="EA4854CC">
      <w:numFmt w:val="decimal"/>
      <w:lvlText w:val=""/>
      <w:lvlJc w:val="left"/>
    </w:lvl>
    <w:lvl w:ilvl="6" w:tplc="7A382AC4">
      <w:numFmt w:val="decimal"/>
      <w:lvlText w:val=""/>
      <w:lvlJc w:val="left"/>
    </w:lvl>
    <w:lvl w:ilvl="7" w:tplc="F0302A54">
      <w:numFmt w:val="decimal"/>
      <w:lvlText w:val=""/>
      <w:lvlJc w:val="left"/>
    </w:lvl>
    <w:lvl w:ilvl="8" w:tplc="2300045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439E8624"/>
    <w:lvl w:ilvl="0" w:tplc="71C27B0A">
      <w:start w:val="3"/>
      <w:numFmt w:val="decimal"/>
      <w:lvlText w:val="%1."/>
      <w:lvlJc w:val="left"/>
    </w:lvl>
    <w:lvl w:ilvl="1" w:tplc="ADA411EE">
      <w:numFmt w:val="decimal"/>
      <w:lvlText w:val=""/>
      <w:lvlJc w:val="left"/>
    </w:lvl>
    <w:lvl w:ilvl="2" w:tplc="5072C000">
      <w:numFmt w:val="decimal"/>
      <w:lvlText w:val=""/>
      <w:lvlJc w:val="left"/>
    </w:lvl>
    <w:lvl w:ilvl="3" w:tplc="71568376">
      <w:numFmt w:val="decimal"/>
      <w:lvlText w:val=""/>
      <w:lvlJc w:val="left"/>
    </w:lvl>
    <w:lvl w:ilvl="4" w:tplc="C264E726">
      <w:numFmt w:val="decimal"/>
      <w:lvlText w:val=""/>
      <w:lvlJc w:val="left"/>
    </w:lvl>
    <w:lvl w:ilvl="5" w:tplc="2CAC2982">
      <w:numFmt w:val="decimal"/>
      <w:lvlText w:val=""/>
      <w:lvlJc w:val="left"/>
    </w:lvl>
    <w:lvl w:ilvl="6" w:tplc="C28ADF8A">
      <w:numFmt w:val="decimal"/>
      <w:lvlText w:val=""/>
      <w:lvlJc w:val="left"/>
    </w:lvl>
    <w:lvl w:ilvl="7" w:tplc="411C3692">
      <w:numFmt w:val="decimal"/>
      <w:lvlText w:val=""/>
      <w:lvlJc w:val="left"/>
    </w:lvl>
    <w:lvl w:ilvl="8" w:tplc="CA90A73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91224542"/>
    <w:lvl w:ilvl="0" w:tplc="5D84F708">
      <w:start w:val="2"/>
      <w:numFmt w:val="decimal"/>
      <w:lvlText w:val="%1."/>
      <w:lvlJc w:val="left"/>
    </w:lvl>
    <w:lvl w:ilvl="1" w:tplc="847E7D6C">
      <w:numFmt w:val="decimal"/>
      <w:lvlText w:val=""/>
      <w:lvlJc w:val="left"/>
    </w:lvl>
    <w:lvl w:ilvl="2" w:tplc="F5F8B5FC">
      <w:numFmt w:val="decimal"/>
      <w:lvlText w:val=""/>
      <w:lvlJc w:val="left"/>
    </w:lvl>
    <w:lvl w:ilvl="3" w:tplc="22B02D12">
      <w:numFmt w:val="decimal"/>
      <w:lvlText w:val=""/>
      <w:lvlJc w:val="left"/>
    </w:lvl>
    <w:lvl w:ilvl="4" w:tplc="611C095A">
      <w:numFmt w:val="decimal"/>
      <w:lvlText w:val=""/>
      <w:lvlJc w:val="left"/>
    </w:lvl>
    <w:lvl w:ilvl="5" w:tplc="FBD0E8B0">
      <w:numFmt w:val="decimal"/>
      <w:lvlText w:val=""/>
      <w:lvlJc w:val="left"/>
    </w:lvl>
    <w:lvl w:ilvl="6" w:tplc="3BB63EF2">
      <w:numFmt w:val="decimal"/>
      <w:lvlText w:val=""/>
      <w:lvlJc w:val="left"/>
    </w:lvl>
    <w:lvl w:ilvl="7" w:tplc="29E453AA">
      <w:numFmt w:val="decimal"/>
      <w:lvlText w:val=""/>
      <w:lvlJc w:val="left"/>
    </w:lvl>
    <w:lvl w:ilvl="8" w:tplc="046E28FA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604FCFE"/>
    <w:lvl w:ilvl="0" w:tplc="3B62A792">
      <w:start w:val="1"/>
      <w:numFmt w:val="decimal"/>
      <w:lvlText w:val="%1."/>
      <w:lvlJc w:val="left"/>
    </w:lvl>
    <w:lvl w:ilvl="1" w:tplc="107005F6">
      <w:numFmt w:val="decimal"/>
      <w:lvlText w:val=""/>
      <w:lvlJc w:val="left"/>
    </w:lvl>
    <w:lvl w:ilvl="2" w:tplc="105294BC">
      <w:numFmt w:val="decimal"/>
      <w:lvlText w:val=""/>
      <w:lvlJc w:val="left"/>
    </w:lvl>
    <w:lvl w:ilvl="3" w:tplc="6D8CFA64">
      <w:numFmt w:val="decimal"/>
      <w:lvlText w:val=""/>
      <w:lvlJc w:val="left"/>
    </w:lvl>
    <w:lvl w:ilvl="4" w:tplc="8C8ECB46">
      <w:numFmt w:val="decimal"/>
      <w:lvlText w:val=""/>
      <w:lvlJc w:val="left"/>
    </w:lvl>
    <w:lvl w:ilvl="5" w:tplc="B118656E">
      <w:numFmt w:val="decimal"/>
      <w:lvlText w:val=""/>
      <w:lvlJc w:val="left"/>
    </w:lvl>
    <w:lvl w:ilvl="6" w:tplc="A150E0D8">
      <w:numFmt w:val="decimal"/>
      <w:lvlText w:val=""/>
      <w:lvlJc w:val="left"/>
    </w:lvl>
    <w:lvl w:ilvl="7" w:tplc="4DB8E2F8">
      <w:numFmt w:val="decimal"/>
      <w:lvlText w:val=""/>
      <w:lvlJc w:val="left"/>
    </w:lvl>
    <w:lvl w:ilvl="8" w:tplc="F9C2540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ipp">
    <w15:presenceInfo w15:providerId="None" w15:userId="Filipp"/>
  </w15:person>
  <w15:person w15:author="User">
    <w15:presenceInfo w15:providerId="None" w15:userId="User"/>
  </w15:person>
  <w15:person w15:author="efg_ekaterina">
    <w15:presenceInfo w15:providerId="None" w15:userId="efg_ekate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7F"/>
    <w:rsid w:val="0011530B"/>
    <w:rsid w:val="001E7FE5"/>
    <w:rsid w:val="003F536A"/>
    <w:rsid w:val="00433961"/>
    <w:rsid w:val="00586026"/>
    <w:rsid w:val="005B6A5A"/>
    <w:rsid w:val="005F5A3A"/>
    <w:rsid w:val="0081296D"/>
    <w:rsid w:val="008375C7"/>
    <w:rsid w:val="009C7FDF"/>
    <w:rsid w:val="00C90B94"/>
    <w:rsid w:val="00CA20B3"/>
    <w:rsid w:val="00D93CD9"/>
    <w:rsid w:val="00DB767F"/>
    <w:rsid w:val="00DD1ED8"/>
    <w:rsid w:val="00EB5D40"/>
    <w:rsid w:val="00EC5308"/>
    <w:rsid w:val="00F11333"/>
    <w:rsid w:val="00F80B4C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3AE3"/>
  <w15:docId w15:val="{9194EE3B-A8F9-4937-AB44-75E92113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0B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B4C"/>
  </w:style>
  <w:style w:type="paragraph" w:styleId="a6">
    <w:name w:val="footer"/>
    <w:basedOn w:val="a"/>
    <w:link w:val="a7"/>
    <w:uiPriority w:val="99"/>
    <w:unhideWhenUsed/>
    <w:rsid w:val="00F80B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B4C"/>
  </w:style>
  <w:style w:type="paragraph" w:styleId="a8">
    <w:name w:val="Balloon Text"/>
    <w:basedOn w:val="a"/>
    <w:link w:val="a9"/>
    <w:uiPriority w:val="99"/>
    <w:semiHidden/>
    <w:unhideWhenUsed/>
    <w:rsid w:val="004339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efg_ekaterina</cp:lastModifiedBy>
  <cp:revision>8</cp:revision>
  <cp:lastPrinted>2019-01-25T13:47:00Z</cp:lastPrinted>
  <dcterms:created xsi:type="dcterms:W3CDTF">2019-01-25T10:31:00Z</dcterms:created>
  <dcterms:modified xsi:type="dcterms:W3CDTF">2019-01-28T06:28:00Z</dcterms:modified>
</cp:coreProperties>
</file>